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C4" w:rsidRDefault="00103BC4" w:rsidP="00103BC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noProof/>
        </w:rPr>
        <w:drawing>
          <wp:inline distT="0" distB="0" distL="0" distR="0" wp14:anchorId="2C49AEDE" wp14:editId="21C64E6C">
            <wp:extent cx="1219200" cy="1219200"/>
            <wp:effectExtent l="0" t="0" r="0" b="0"/>
            <wp:docPr id="1" name="Picture 0" descr="AAAH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AAHA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103BC4" w:rsidRPr="00103BC4" w:rsidRDefault="00103BC4" w:rsidP="0010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3BC4" w:rsidRPr="00103BC4" w:rsidDel="009E2C36" w:rsidRDefault="00103BC4" w:rsidP="00103BC4">
      <w:pPr>
        <w:autoSpaceDE w:val="0"/>
        <w:autoSpaceDN w:val="0"/>
        <w:adjustRightInd w:val="0"/>
        <w:spacing w:after="0" w:line="240" w:lineRule="auto"/>
        <w:rPr>
          <w:del w:id="0" w:author="rich tuzinsky" w:date="2016-11-16T08:57:00Z"/>
          <w:rFonts w:ascii="Times New Roman" w:hAnsi="Times New Roman" w:cs="Times New Roman"/>
          <w:bCs/>
          <w:sz w:val="24"/>
          <w:szCs w:val="24"/>
        </w:rPr>
      </w:pPr>
      <w:del w:id="1" w:author="rich tuzinsky" w:date="2016-11-16T08:57:00Z">
        <w:r w:rsidRPr="00103BC4" w:rsidDel="009E2C36">
          <w:rPr>
            <w:rFonts w:ascii="Times New Roman" w:hAnsi="Times New Roman" w:cs="Times New Roman"/>
            <w:bCs/>
            <w:sz w:val="24"/>
            <w:szCs w:val="24"/>
          </w:rPr>
          <w:delText>RE: Coaching Roster Violations</w:delText>
        </w:r>
      </w:del>
    </w:p>
    <w:p w:rsidR="00103BC4" w:rsidDel="009E2C36" w:rsidRDefault="00103BC4" w:rsidP="00103BC4">
      <w:pPr>
        <w:autoSpaceDE w:val="0"/>
        <w:autoSpaceDN w:val="0"/>
        <w:adjustRightInd w:val="0"/>
        <w:spacing w:after="0" w:line="240" w:lineRule="auto"/>
        <w:rPr>
          <w:del w:id="2" w:author="rich tuzinsky" w:date="2016-11-16T08:57:00Z"/>
          <w:rFonts w:ascii="Times New Roman" w:hAnsi="Times New Roman" w:cs="Times New Roman"/>
          <w:bCs/>
          <w:sz w:val="24"/>
          <w:szCs w:val="24"/>
        </w:rPr>
      </w:pPr>
    </w:p>
    <w:p w:rsidR="00103BC4" w:rsidRPr="00103BC4" w:rsidDel="009E2C36" w:rsidRDefault="00103BC4" w:rsidP="00103BC4">
      <w:pPr>
        <w:autoSpaceDE w:val="0"/>
        <w:autoSpaceDN w:val="0"/>
        <w:adjustRightInd w:val="0"/>
        <w:spacing w:after="0" w:line="240" w:lineRule="auto"/>
        <w:rPr>
          <w:del w:id="3" w:author="rich tuzinsky" w:date="2016-11-16T08:57:00Z"/>
          <w:rFonts w:ascii="Times New Roman" w:hAnsi="Times New Roman" w:cs="Times New Roman"/>
          <w:bCs/>
          <w:sz w:val="24"/>
          <w:szCs w:val="24"/>
        </w:rPr>
      </w:pPr>
      <w:del w:id="4" w:author="rich tuzinsky" w:date="2016-11-16T08:57:00Z">
        <w:r w:rsidRPr="00103BC4" w:rsidDel="009E2C36">
          <w:rPr>
            <w:rFonts w:ascii="Times New Roman" w:hAnsi="Times New Roman" w:cs="Times New Roman"/>
            <w:bCs/>
            <w:sz w:val="24"/>
            <w:szCs w:val="24"/>
          </w:rPr>
          <w:delText>AAAHA Coaches must make every reasonable effort to ensure their teams are properly rostered.</w:delText>
        </w:r>
      </w:del>
    </w:p>
    <w:p w:rsidR="00103BC4" w:rsidDel="009E2C36" w:rsidRDefault="00103BC4" w:rsidP="00103BC4">
      <w:pPr>
        <w:autoSpaceDE w:val="0"/>
        <w:autoSpaceDN w:val="0"/>
        <w:adjustRightInd w:val="0"/>
        <w:spacing w:after="0" w:line="240" w:lineRule="auto"/>
        <w:rPr>
          <w:del w:id="5" w:author="rich tuzinsky" w:date="2016-11-16T08:57:00Z"/>
          <w:rFonts w:ascii="Times New Roman" w:hAnsi="Times New Roman" w:cs="Times New Roman"/>
          <w:bCs/>
          <w:sz w:val="24"/>
          <w:szCs w:val="24"/>
        </w:rPr>
      </w:pPr>
    </w:p>
    <w:p w:rsidR="00103BC4" w:rsidDel="009E2C36" w:rsidRDefault="00103BC4" w:rsidP="00103BC4">
      <w:pPr>
        <w:autoSpaceDE w:val="0"/>
        <w:autoSpaceDN w:val="0"/>
        <w:adjustRightInd w:val="0"/>
        <w:spacing w:after="0" w:line="240" w:lineRule="auto"/>
        <w:rPr>
          <w:del w:id="6" w:author="rich tuzinsky" w:date="2016-11-16T08:57:00Z"/>
          <w:rFonts w:ascii="Times New Roman" w:hAnsi="Times New Roman" w:cs="Times New Roman"/>
          <w:bCs/>
          <w:sz w:val="24"/>
          <w:szCs w:val="24"/>
        </w:rPr>
      </w:pPr>
      <w:del w:id="7" w:author="rich tuzinsky" w:date="2016-11-16T08:57:00Z">
        <w:r w:rsidRPr="00103BC4" w:rsidDel="009E2C36">
          <w:rPr>
            <w:rFonts w:ascii="Times New Roman" w:hAnsi="Times New Roman" w:cs="Times New Roman"/>
            <w:bCs/>
            <w:sz w:val="24"/>
            <w:szCs w:val="24"/>
          </w:rPr>
          <w:delText>If a person is not on the roster and does not have a waiver or covered by their own hockey related</w:delText>
        </w:r>
        <w:r w:rsidDel="009E2C36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Pr="00103BC4" w:rsidDel="009E2C36">
          <w:rPr>
            <w:rFonts w:ascii="Times New Roman" w:hAnsi="Times New Roman" w:cs="Times New Roman"/>
            <w:bCs/>
            <w:sz w:val="24"/>
            <w:szCs w:val="24"/>
          </w:rPr>
          <w:delText>business liability insurance, (Hockey Masters, Bandits, etc.), they ar</w:delText>
        </w:r>
        <w:r w:rsidDel="009E2C36">
          <w:rPr>
            <w:rFonts w:ascii="Times New Roman" w:hAnsi="Times New Roman" w:cs="Times New Roman"/>
            <w:bCs/>
            <w:sz w:val="24"/>
            <w:szCs w:val="24"/>
          </w:rPr>
          <w:delText xml:space="preserve">e not allowed on AAAHA ice. Only </w:delText>
        </w:r>
        <w:r w:rsidRPr="00103BC4" w:rsidDel="009E2C36">
          <w:rPr>
            <w:rFonts w:ascii="Times New Roman" w:hAnsi="Times New Roman" w:cs="Times New Roman"/>
            <w:bCs/>
            <w:sz w:val="24"/>
            <w:szCs w:val="24"/>
          </w:rPr>
          <w:delText>special coach visits should be used for the waiver situation. This becomes effective each year, once</w:delText>
        </w:r>
        <w:r w:rsidDel="009E2C36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Pr="00103BC4" w:rsidDel="009E2C36">
          <w:rPr>
            <w:rFonts w:ascii="Times New Roman" w:hAnsi="Times New Roman" w:cs="Times New Roman"/>
            <w:bCs/>
            <w:sz w:val="24"/>
            <w:szCs w:val="24"/>
          </w:rPr>
          <w:delText>roster is submitted to registrar.</w:delText>
        </w:r>
      </w:del>
    </w:p>
    <w:p w:rsidR="00103BC4" w:rsidRPr="00103BC4" w:rsidDel="009E2C36" w:rsidRDefault="00103BC4" w:rsidP="00103BC4">
      <w:pPr>
        <w:autoSpaceDE w:val="0"/>
        <w:autoSpaceDN w:val="0"/>
        <w:adjustRightInd w:val="0"/>
        <w:spacing w:after="0" w:line="240" w:lineRule="auto"/>
        <w:rPr>
          <w:del w:id="8" w:author="rich tuzinsky" w:date="2016-11-16T08:57:00Z"/>
          <w:rFonts w:ascii="Times New Roman" w:hAnsi="Times New Roman" w:cs="Times New Roman"/>
          <w:bCs/>
          <w:sz w:val="24"/>
          <w:szCs w:val="24"/>
        </w:rPr>
      </w:pPr>
    </w:p>
    <w:p w:rsidR="00103BC4" w:rsidDel="009E2C36" w:rsidRDefault="00103BC4" w:rsidP="00103BC4">
      <w:pPr>
        <w:autoSpaceDE w:val="0"/>
        <w:autoSpaceDN w:val="0"/>
        <w:adjustRightInd w:val="0"/>
        <w:spacing w:after="0" w:line="240" w:lineRule="auto"/>
        <w:rPr>
          <w:del w:id="9" w:author="rich tuzinsky" w:date="2016-11-16T08:57:00Z"/>
          <w:rFonts w:ascii="Times New Roman" w:hAnsi="Times New Roman" w:cs="Times New Roman"/>
          <w:bCs/>
          <w:sz w:val="24"/>
          <w:szCs w:val="24"/>
        </w:rPr>
      </w:pPr>
      <w:del w:id="10" w:author="rich tuzinsky" w:date="2016-11-16T08:57:00Z">
        <w:r w:rsidRPr="00103BC4" w:rsidDel="009E2C36">
          <w:rPr>
            <w:rFonts w:ascii="Times New Roman" w:hAnsi="Times New Roman" w:cs="Times New Roman"/>
            <w:sz w:val="24"/>
            <w:szCs w:val="24"/>
          </w:rPr>
          <w:delText xml:space="preserve">• </w:delText>
        </w:r>
        <w:r w:rsidRPr="00103BC4" w:rsidDel="009E2C36">
          <w:rPr>
            <w:rFonts w:ascii="Times New Roman" w:hAnsi="Times New Roman" w:cs="Times New Roman"/>
            <w:bCs/>
            <w:sz w:val="24"/>
            <w:szCs w:val="24"/>
          </w:rPr>
          <w:delText>If a coach allows an un-rostered player, coach or on ice assistant on the ice with their team, or</w:delText>
        </w:r>
        <w:r w:rsidDel="009E2C36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Pr="00103BC4" w:rsidDel="009E2C36">
          <w:rPr>
            <w:rFonts w:ascii="Times New Roman" w:hAnsi="Times New Roman" w:cs="Times New Roman"/>
            <w:bCs/>
            <w:sz w:val="24"/>
            <w:szCs w:val="24"/>
          </w:rPr>
          <w:delText>plays a scrimmage or game without an approved USA Hockey roster in hand, the Head Coach</w:delText>
        </w:r>
        <w:r w:rsidDel="009E2C36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Pr="00103BC4" w:rsidDel="009E2C36">
          <w:rPr>
            <w:rFonts w:ascii="Times New Roman" w:hAnsi="Times New Roman" w:cs="Times New Roman"/>
            <w:bCs/>
            <w:sz w:val="24"/>
            <w:szCs w:val="24"/>
          </w:rPr>
          <w:delText>of that team will not be allowed to Coach the team for the next 3 team functions</w:delText>
        </w:r>
        <w:r w:rsidDel="009E2C36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Pr="00103BC4" w:rsidDel="009E2C36">
          <w:rPr>
            <w:rFonts w:ascii="Times New Roman" w:hAnsi="Times New Roman" w:cs="Times New Roman"/>
            <w:bCs/>
            <w:sz w:val="24"/>
            <w:szCs w:val="24"/>
          </w:rPr>
          <w:delText>(practice/games)</w:delText>
        </w:r>
        <w:r w:rsidDel="009E2C36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Pr="00103BC4" w:rsidDel="009E2C36">
          <w:rPr>
            <w:rFonts w:ascii="Times New Roman" w:hAnsi="Times New Roman" w:cs="Times New Roman"/>
            <w:bCs/>
            <w:sz w:val="24"/>
            <w:szCs w:val="24"/>
          </w:rPr>
          <w:delText>for the first offense.</w:delText>
        </w:r>
      </w:del>
    </w:p>
    <w:p w:rsidR="00103BC4" w:rsidRPr="00103BC4" w:rsidDel="009E2C36" w:rsidRDefault="00103BC4" w:rsidP="00103BC4">
      <w:pPr>
        <w:autoSpaceDE w:val="0"/>
        <w:autoSpaceDN w:val="0"/>
        <w:adjustRightInd w:val="0"/>
        <w:spacing w:after="0" w:line="240" w:lineRule="auto"/>
        <w:rPr>
          <w:del w:id="11" w:author="rich tuzinsky" w:date="2016-11-16T08:57:00Z"/>
          <w:rFonts w:ascii="Times New Roman" w:hAnsi="Times New Roman" w:cs="Times New Roman"/>
          <w:bCs/>
          <w:sz w:val="24"/>
          <w:szCs w:val="24"/>
        </w:rPr>
      </w:pPr>
    </w:p>
    <w:p w:rsidR="00103BC4" w:rsidRPr="00103BC4" w:rsidDel="009E2C36" w:rsidRDefault="00103BC4" w:rsidP="00103BC4">
      <w:pPr>
        <w:autoSpaceDE w:val="0"/>
        <w:autoSpaceDN w:val="0"/>
        <w:adjustRightInd w:val="0"/>
        <w:spacing w:after="0" w:line="240" w:lineRule="auto"/>
        <w:rPr>
          <w:del w:id="12" w:author="rich tuzinsky" w:date="2016-11-16T08:57:00Z"/>
          <w:rFonts w:ascii="Times New Roman" w:hAnsi="Times New Roman" w:cs="Times New Roman"/>
          <w:bCs/>
          <w:sz w:val="24"/>
          <w:szCs w:val="24"/>
        </w:rPr>
      </w:pPr>
      <w:del w:id="13" w:author="rich tuzinsky" w:date="2016-11-16T08:57:00Z">
        <w:r w:rsidRPr="00103BC4" w:rsidDel="009E2C36">
          <w:rPr>
            <w:rFonts w:ascii="Times New Roman" w:hAnsi="Times New Roman" w:cs="Times New Roman"/>
            <w:sz w:val="24"/>
            <w:szCs w:val="24"/>
          </w:rPr>
          <w:delText xml:space="preserve">• </w:delText>
        </w:r>
        <w:r w:rsidRPr="00103BC4" w:rsidDel="009E2C36">
          <w:rPr>
            <w:rFonts w:ascii="Times New Roman" w:hAnsi="Times New Roman" w:cs="Times New Roman"/>
            <w:bCs/>
            <w:sz w:val="24"/>
            <w:szCs w:val="24"/>
          </w:rPr>
          <w:delText>2nd offense, the coach will not be allowed to participate in any team activities for 14 days.</w:delText>
        </w:r>
      </w:del>
    </w:p>
    <w:p w:rsidR="00103BC4" w:rsidDel="009E2C36" w:rsidRDefault="00103BC4" w:rsidP="00103BC4">
      <w:pPr>
        <w:autoSpaceDE w:val="0"/>
        <w:autoSpaceDN w:val="0"/>
        <w:adjustRightInd w:val="0"/>
        <w:spacing w:after="0" w:line="240" w:lineRule="auto"/>
        <w:rPr>
          <w:del w:id="14" w:author="rich tuzinsky" w:date="2016-11-16T08:57:00Z"/>
          <w:rFonts w:ascii="Times New Roman" w:hAnsi="Times New Roman" w:cs="Times New Roman"/>
          <w:sz w:val="24"/>
          <w:szCs w:val="24"/>
        </w:rPr>
      </w:pPr>
    </w:p>
    <w:p w:rsidR="00103BC4" w:rsidRPr="00103BC4" w:rsidDel="009E2C36" w:rsidRDefault="00103BC4" w:rsidP="00103BC4">
      <w:pPr>
        <w:autoSpaceDE w:val="0"/>
        <w:autoSpaceDN w:val="0"/>
        <w:adjustRightInd w:val="0"/>
        <w:spacing w:after="0" w:line="240" w:lineRule="auto"/>
        <w:rPr>
          <w:del w:id="15" w:author="rich tuzinsky" w:date="2016-11-16T08:57:00Z"/>
          <w:rFonts w:ascii="Times New Roman" w:hAnsi="Times New Roman" w:cs="Times New Roman"/>
          <w:bCs/>
          <w:sz w:val="24"/>
          <w:szCs w:val="24"/>
        </w:rPr>
      </w:pPr>
      <w:del w:id="16" w:author="rich tuzinsky" w:date="2016-11-16T08:57:00Z">
        <w:r w:rsidRPr="00103BC4" w:rsidDel="009E2C36">
          <w:rPr>
            <w:rFonts w:ascii="Times New Roman" w:hAnsi="Times New Roman" w:cs="Times New Roman"/>
            <w:sz w:val="24"/>
            <w:szCs w:val="24"/>
          </w:rPr>
          <w:delText xml:space="preserve">• </w:delText>
        </w:r>
        <w:r w:rsidRPr="00103BC4" w:rsidDel="009E2C36">
          <w:rPr>
            <w:rFonts w:ascii="Times New Roman" w:hAnsi="Times New Roman" w:cs="Times New Roman"/>
            <w:bCs/>
            <w:sz w:val="24"/>
            <w:szCs w:val="24"/>
          </w:rPr>
          <w:delText>3rd offense, 30 days.</w:delText>
        </w:r>
      </w:del>
    </w:p>
    <w:p w:rsidR="00103BC4" w:rsidDel="009E2C36" w:rsidRDefault="00103BC4" w:rsidP="00103BC4">
      <w:pPr>
        <w:autoSpaceDE w:val="0"/>
        <w:autoSpaceDN w:val="0"/>
        <w:adjustRightInd w:val="0"/>
        <w:spacing w:after="0" w:line="240" w:lineRule="auto"/>
        <w:rPr>
          <w:del w:id="17" w:author="rich tuzinsky" w:date="2016-11-16T08:57:00Z"/>
          <w:rFonts w:ascii="Times New Roman" w:hAnsi="Times New Roman" w:cs="Times New Roman"/>
          <w:sz w:val="24"/>
          <w:szCs w:val="24"/>
        </w:rPr>
      </w:pPr>
    </w:p>
    <w:p w:rsidR="00103BC4" w:rsidRPr="00103BC4" w:rsidDel="009E2C36" w:rsidRDefault="00103BC4" w:rsidP="00103BC4">
      <w:pPr>
        <w:autoSpaceDE w:val="0"/>
        <w:autoSpaceDN w:val="0"/>
        <w:adjustRightInd w:val="0"/>
        <w:spacing w:after="0" w:line="240" w:lineRule="auto"/>
        <w:rPr>
          <w:del w:id="18" w:author="rich tuzinsky" w:date="2016-11-16T08:57:00Z"/>
          <w:rFonts w:ascii="Times New Roman" w:hAnsi="Times New Roman" w:cs="Times New Roman"/>
          <w:bCs/>
          <w:sz w:val="24"/>
          <w:szCs w:val="24"/>
        </w:rPr>
      </w:pPr>
      <w:del w:id="19" w:author="rich tuzinsky" w:date="2016-11-16T08:57:00Z">
        <w:r w:rsidRPr="00103BC4" w:rsidDel="009E2C36">
          <w:rPr>
            <w:rFonts w:ascii="Times New Roman" w:hAnsi="Times New Roman" w:cs="Times New Roman"/>
            <w:sz w:val="24"/>
            <w:szCs w:val="24"/>
          </w:rPr>
          <w:delText xml:space="preserve">• </w:delText>
        </w:r>
        <w:r w:rsidRPr="00103BC4" w:rsidDel="009E2C36">
          <w:rPr>
            <w:rFonts w:ascii="Times New Roman" w:hAnsi="Times New Roman" w:cs="Times New Roman"/>
            <w:bCs/>
            <w:sz w:val="24"/>
            <w:szCs w:val="24"/>
          </w:rPr>
          <w:delText>Any offense after will be grounds for further action per MAHA and USA Hockey rules.</w:delText>
        </w:r>
      </w:del>
    </w:p>
    <w:p w:rsidR="00103BC4" w:rsidDel="009E2C36" w:rsidRDefault="00103BC4" w:rsidP="00103BC4">
      <w:pPr>
        <w:autoSpaceDE w:val="0"/>
        <w:autoSpaceDN w:val="0"/>
        <w:adjustRightInd w:val="0"/>
        <w:spacing w:after="0" w:line="240" w:lineRule="auto"/>
        <w:rPr>
          <w:del w:id="20" w:author="rich tuzinsky" w:date="2016-11-16T08:57:00Z"/>
          <w:rFonts w:ascii="Times New Roman" w:hAnsi="Times New Roman" w:cs="Times New Roman"/>
          <w:bCs/>
          <w:sz w:val="24"/>
          <w:szCs w:val="24"/>
        </w:rPr>
      </w:pPr>
    </w:p>
    <w:p w:rsidR="00103BC4" w:rsidRPr="00103BC4" w:rsidDel="009E2C36" w:rsidRDefault="00103BC4" w:rsidP="00103BC4">
      <w:pPr>
        <w:autoSpaceDE w:val="0"/>
        <w:autoSpaceDN w:val="0"/>
        <w:adjustRightInd w:val="0"/>
        <w:spacing w:after="0" w:line="240" w:lineRule="auto"/>
        <w:rPr>
          <w:del w:id="21" w:author="rich tuzinsky" w:date="2016-11-16T08:57:00Z"/>
          <w:rFonts w:ascii="Times New Roman" w:hAnsi="Times New Roman" w:cs="Times New Roman"/>
          <w:bCs/>
          <w:sz w:val="24"/>
          <w:szCs w:val="24"/>
        </w:rPr>
      </w:pPr>
      <w:del w:id="22" w:author="rich tuzinsky" w:date="2016-11-16T08:57:00Z">
        <w:r w:rsidRPr="00103BC4" w:rsidDel="009E2C36">
          <w:rPr>
            <w:rFonts w:ascii="Times New Roman" w:hAnsi="Times New Roman" w:cs="Times New Roman"/>
            <w:bCs/>
            <w:sz w:val="24"/>
            <w:szCs w:val="24"/>
          </w:rPr>
          <w:delText>Waivers will be made available for pick up in AAAHA office.</w:delText>
        </w:r>
      </w:del>
    </w:p>
    <w:p w:rsidR="00103BC4" w:rsidDel="009E2C36" w:rsidRDefault="00103BC4" w:rsidP="00103BC4">
      <w:pPr>
        <w:autoSpaceDE w:val="0"/>
        <w:autoSpaceDN w:val="0"/>
        <w:adjustRightInd w:val="0"/>
        <w:spacing w:after="0" w:line="240" w:lineRule="auto"/>
        <w:rPr>
          <w:del w:id="23" w:author="rich tuzinsky" w:date="2016-11-16T08:57:00Z"/>
          <w:rFonts w:ascii="Times New Roman" w:hAnsi="Times New Roman" w:cs="Times New Roman"/>
          <w:bCs/>
          <w:sz w:val="24"/>
          <w:szCs w:val="24"/>
        </w:rPr>
      </w:pPr>
    </w:p>
    <w:p w:rsidR="00103BC4" w:rsidRPr="00103BC4" w:rsidDel="009E2C36" w:rsidRDefault="00103BC4" w:rsidP="00103BC4">
      <w:pPr>
        <w:autoSpaceDE w:val="0"/>
        <w:autoSpaceDN w:val="0"/>
        <w:adjustRightInd w:val="0"/>
        <w:spacing w:after="0" w:line="240" w:lineRule="auto"/>
        <w:rPr>
          <w:del w:id="24" w:author="rich tuzinsky" w:date="2016-11-16T08:57:00Z"/>
          <w:rFonts w:ascii="Times New Roman" w:hAnsi="Times New Roman" w:cs="Times New Roman"/>
          <w:bCs/>
          <w:sz w:val="24"/>
          <w:szCs w:val="24"/>
        </w:rPr>
      </w:pPr>
      <w:del w:id="25" w:author="rich tuzinsky" w:date="2016-11-16T08:57:00Z">
        <w:r w:rsidRPr="00103BC4" w:rsidDel="009E2C36">
          <w:rPr>
            <w:rFonts w:ascii="Times New Roman" w:hAnsi="Times New Roman" w:cs="Times New Roman"/>
            <w:bCs/>
            <w:sz w:val="24"/>
            <w:szCs w:val="24"/>
          </w:rPr>
          <w:delText>If in doubt about a roster, ask.</w:delText>
        </w:r>
      </w:del>
    </w:p>
    <w:p w:rsidR="00103BC4" w:rsidDel="009E2C36" w:rsidRDefault="00103BC4" w:rsidP="00103BC4">
      <w:pPr>
        <w:autoSpaceDE w:val="0"/>
        <w:autoSpaceDN w:val="0"/>
        <w:adjustRightInd w:val="0"/>
        <w:spacing w:after="0" w:line="240" w:lineRule="auto"/>
        <w:rPr>
          <w:del w:id="26" w:author="rich tuzinsky" w:date="2016-11-16T08:57:00Z"/>
          <w:rFonts w:ascii="Times New Roman" w:hAnsi="Times New Roman" w:cs="Times New Roman"/>
          <w:bCs/>
          <w:sz w:val="24"/>
          <w:szCs w:val="24"/>
        </w:rPr>
      </w:pPr>
    </w:p>
    <w:p w:rsidR="00103BC4" w:rsidRPr="00103BC4" w:rsidDel="009E2C36" w:rsidRDefault="00103BC4" w:rsidP="00103BC4">
      <w:pPr>
        <w:autoSpaceDE w:val="0"/>
        <w:autoSpaceDN w:val="0"/>
        <w:adjustRightInd w:val="0"/>
        <w:spacing w:after="0" w:line="240" w:lineRule="auto"/>
        <w:rPr>
          <w:del w:id="27" w:author="rich tuzinsky" w:date="2016-11-16T08:57:00Z"/>
          <w:rFonts w:ascii="Times New Roman" w:hAnsi="Times New Roman" w:cs="Times New Roman"/>
          <w:bCs/>
          <w:sz w:val="24"/>
          <w:szCs w:val="24"/>
        </w:rPr>
      </w:pPr>
      <w:del w:id="28" w:author="rich tuzinsky" w:date="2016-11-16T08:57:00Z">
        <w:r w:rsidRPr="00103BC4" w:rsidDel="009E2C36">
          <w:rPr>
            <w:rFonts w:ascii="Times New Roman" w:hAnsi="Times New Roman" w:cs="Times New Roman"/>
            <w:bCs/>
            <w:sz w:val="24"/>
            <w:szCs w:val="24"/>
          </w:rPr>
          <w:delText>All coaches will have access to their team roster as soon as it is approved by USA Hockey and MAHA.</w:delText>
        </w:r>
      </w:del>
    </w:p>
    <w:p w:rsidR="00103BC4" w:rsidDel="009E2C36" w:rsidRDefault="00103BC4" w:rsidP="00103BC4">
      <w:pPr>
        <w:autoSpaceDE w:val="0"/>
        <w:autoSpaceDN w:val="0"/>
        <w:adjustRightInd w:val="0"/>
        <w:spacing w:after="0" w:line="240" w:lineRule="auto"/>
        <w:rPr>
          <w:del w:id="29" w:author="rich tuzinsky" w:date="2016-11-16T08:57:00Z"/>
          <w:rFonts w:ascii="Times New Roman" w:hAnsi="Times New Roman" w:cs="Times New Roman"/>
          <w:bCs/>
          <w:sz w:val="24"/>
          <w:szCs w:val="24"/>
        </w:rPr>
      </w:pPr>
    </w:p>
    <w:p w:rsidR="00103BC4" w:rsidRPr="00103BC4" w:rsidDel="009E2C36" w:rsidRDefault="00103BC4" w:rsidP="00103BC4">
      <w:pPr>
        <w:autoSpaceDE w:val="0"/>
        <w:autoSpaceDN w:val="0"/>
        <w:adjustRightInd w:val="0"/>
        <w:spacing w:after="0" w:line="240" w:lineRule="auto"/>
        <w:rPr>
          <w:del w:id="30" w:author="rich tuzinsky" w:date="2016-11-16T08:57:00Z"/>
          <w:rFonts w:ascii="Times New Roman" w:hAnsi="Times New Roman" w:cs="Times New Roman"/>
          <w:bCs/>
          <w:sz w:val="24"/>
          <w:szCs w:val="24"/>
        </w:rPr>
      </w:pPr>
      <w:del w:id="31" w:author="rich tuzinsky" w:date="2016-11-16T08:57:00Z">
        <w:r w:rsidRPr="00103BC4" w:rsidDel="009E2C36">
          <w:rPr>
            <w:rFonts w:ascii="Times New Roman" w:hAnsi="Times New Roman" w:cs="Times New Roman"/>
            <w:bCs/>
            <w:sz w:val="24"/>
            <w:szCs w:val="24"/>
          </w:rPr>
          <w:delText>No games or scrimmages can be played until roster is complete and approved.</w:delText>
        </w:r>
      </w:del>
    </w:p>
    <w:p w:rsidR="00103BC4" w:rsidDel="009E2C36" w:rsidRDefault="00103BC4" w:rsidP="00103BC4">
      <w:pPr>
        <w:autoSpaceDE w:val="0"/>
        <w:autoSpaceDN w:val="0"/>
        <w:adjustRightInd w:val="0"/>
        <w:spacing w:after="0" w:line="240" w:lineRule="auto"/>
        <w:rPr>
          <w:del w:id="32" w:author="rich tuzinsky" w:date="2016-11-16T08:57:00Z"/>
          <w:rFonts w:ascii="Times New Roman" w:hAnsi="Times New Roman" w:cs="Times New Roman"/>
          <w:bCs/>
          <w:sz w:val="24"/>
          <w:szCs w:val="24"/>
        </w:rPr>
      </w:pPr>
    </w:p>
    <w:p w:rsidR="00103BC4" w:rsidRPr="00103BC4" w:rsidDel="009E2C36" w:rsidRDefault="00103BC4" w:rsidP="00103BC4">
      <w:pPr>
        <w:autoSpaceDE w:val="0"/>
        <w:autoSpaceDN w:val="0"/>
        <w:adjustRightInd w:val="0"/>
        <w:spacing w:after="0" w:line="240" w:lineRule="auto"/>
        <w:rPr>
          <w:del w:id="33" w:author="rich tuzinsky" w:date="2016-11-16T08:57:00Z"/>
          <w:rFonts w:ascii="Times New Roman" w:hAnsi="Times New Roman" w:cs="Times New Roman"/>
          <w:bCs/>
          <w:sz w:val="24"/>
          <w:szCs w:val="24"/>
        </w:rPr>
      </w:pPr>
      <w:del w:id="34" w:author="rich tuzinsky" w:date="2016-11-16T08:57:00Z">
        <w:r w:rsidRPr="00103BC4" w:rsidDel="009E2C36">
          <w:rPr>
            <w:rFonts w:ascii="Times New Roman" w:hAnsi="Times New Roman" w:cs="Times New Roman"/>
            <w:bCs/>
            <w:sz w:val="24"/>
            <w:szCs w:val="24"/>
          </w:rPr>
          <w:delText>If changes are needed for a roster, coach must wait for updated approved roster before allowing</w:delText>
        </w:r>
        <w:r w:rsidDel="009E2C36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Pr="00103BC4" w:rsidDel="009E2C36">
          <w:rPr>
            <w:rFonts w:ascii="Times New Roman" w:hAnsi="Times New Roman" w:cs="Times New Roman"/>
            <w:bCs/>
            <w:sz w:val="24"/>
            <w:szCs w:val="24"/>
          </w:rPr>
          <w:delText>additional player or coach on AAAHA ice.</w:delText>
        </w:r>
      </w:del>
    </w:p>
    <w:p w:rsidR="00103BC4" w:rsidDel="009E2C36" w:rsidRDefault="00103BC4" w:rsidP="00103BC4">
      <w:pPr>
        <w:rPr>
          <w:del w:id="35" w:author="rich tuzinsky" w:date="2016-11-16T08:57:00Z"/>
          <w:rFonts w:ascii="Times New Roman" w:hAnsi="Times New Roman" w:cs="Times New Roman"/>
          <w:bCs/>
          <w:sz w:val="24"/>
          <w:szCs w:val="24"/>
        </w:rPr>
      </w:pPr>
    </w:p>
    <w:p w:rsidR="00575AFA" w:rsidRPr="00103BC4" w:rsidRDefault="00103BC4" w:rsidP="00103BC4">
      <w:pPr>
        <w:rPr>
          <w:rFonts w:ascii="Times New Roman" w:hAnsi="Times New Roman" w:cs="Times New Roman"/>
          <w:sz w:val="24"/>
          <w:szCs w:val="24"/>
        </w:rPr>
      </w:pPr>
      <w:del w:id="36" w:author="rich tuzinsky" w:date="2016-11-16T08:57:00Z">
        <w:r w:rsidRPr="00103BC4" w:rsidDel="009E2C36">
          <w:rPr>
            <w:rFonts w:ascii="Times New Roman" w:hAnsi="Times New Roman" w:cs="Times New Roman"/>
            <w:bCs/>
            <w:sz w:val="24"/>
            <w:szCs w:val="24"/>
          </w:rPr>
          <w:delText>AAAHA ice is defined as any ice a</w:delText>
        </w:r>
        <w:bookmarkStart w:id="37" w:name="_GoBack"/>
        <w:bookmarkEnd w:id="37"/>
        <w:r w:rsidRPr="00103BC4" w:rsidDel="009E2C36">
          <w:rPr>
            <w:rFonts w:ascii="Times New Roman" w:hAnsi="Times New Roman" w:cs="Times New Roman"/>
            <w:bCs/>
            <w:sz w:val="24"/>
            <w:szCs w:val="24"/>
          </w:rPr>
          <w:delText>ny AAAHA rostered team utilizes for team activity</w:delText>
        </w:r>
      </w:del>
    </w:p>
    <w:sectPr w:rsidR="00575AFA" w:rsidRPr="00103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h tuzinsky">
    <w15:presenceInfo w15:providerId="Windows Live" w15:userId="8ea94dc6a058c4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C4"/>
    <w:rsid w:val="00103BC4"/>
    <w:rsid w:val="00575AFA"/>
    <w:rsid w:val="00672230"/>
    <w:rsid w:val="009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C977"/>
  <w15:chartTrackingRefBased/>
  <w15:docId w15:val="{E09512B4-8C73-4AC6-8D88-409488F2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tuzinsky</dc:creator>
  <cp:keywords/>
  <dc:description/>
  <cp:lastModifiedBy>rich tuzinsky</cp:lastModifiedBy>
  <cp:revision>2</cp:revision>
  <dcterms:created xsi:type="dcterms:W3CDTF">2016-11-15T15:55:00Z</dcterms:created>
  <dcterms:modified xsi:type="dcterms:W3CDTF">2016-11-16T15:04:00Z</dcterms:modified>
</cp:coreProperties>
</file>