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D" w:rsidRPr="00D64447" w:rsidRDefault="00B50FDD" w:rsidP="00B50FDD">
      <w:pPr>
        <w:pStyle w:val="NoSpacing"/>
        <w:jc w:val="center"/>
        <w:rPr>
          <w:rFonts w:ascii="Calibri" w:hAnsi="Calibri"/>
        </w:rPr>
      </w:pPr>
      <w:r w:rsidRPr="00D64447">
        <w:rPr>
          <w:rFonts w:ascii="Calibri" w:hAnsi="Calibri"/>
        </w:rPr>
        <w:t>Arizona Amateur Hockey Association</w:t>
      </w:r>
    </w:p>
    <w:p w:rsidR="00B50FDD" w:rsidRPr="00D64447" w:rsidRDefault="00B50FDD" w:rsidP="00B50FDD">
      <w:pPr>
        <w:pStyle w:val="NoSpacing"/>
        <w:jc w:val="center"/>
        <w:rPr>
          <w:rFonts w:ascii="Calibri" w:hAnsi="Calibri"/>
        </w:rPr>
      </w:pPr>
      <w:r w:rsidRPr="00D64447">
        <w:rPr>
          <w:rFonts w:ascii="Calibri" w:hAnsi="Calibri"/>
        </w:rPr>
        <w:t>Board of Directors Meeting</w:t>
      </w:r>
      <w:r>
        <w:rPr>
          <w:rFonts w:ascii="Calibri" w:hAnsi="Calibri"/>
        </w:rPr>
        <w:t xml:space="preserve"> Minutes</w:t>
      </w:r>
    </w:p>
    <w:p w:rsidR="00B50FDD" w:rsidRPr="00D64447" w:rsidRDefault="004446DA" w:rsidP="00B50FDD">
      <w:pPr>
        <w:jc w:val="center"/>
        <w:rPr>
          <w:rFonts w:ascii="Calibri" w:hAnsi="Calibri"/>
        </w:rPr>
      </w:pPr>
      <w:r>
        <w:rPr>
          <w:rFonts w:ascii="Calibri" w:hAnsi="Calibri"/>
        </w:rPr>
        <w:t>July 14</w:t>
      </w:r>
      <w:r w:rsidR="00B50FDD" w:rsidRPr="00D64447">
        <w:rPr>
          <w:rFonts w:ascii="Calibri" w:hAnsi="Calibri"/>
        </w:rPr>
        <w:t>, 2014</w:t>
      </w:r>
    </w:p>
    <w:p w:rsidR="00B50FDD" w:rsidRDefault="00B50FDD" w:rsidP="00B50FDD">
      <w:pPr>
        <w:jc w:val="center"/>
        <w:rPr>
          <w:rFonts w:ascii="Arial" w:hAnsi="Arial" w:cs="Arial"/>
          <w:sz w:val="22"/>
          <w:szCs w:val="22"/>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4"/>
        <w:gridCol w:w="2430"/>
      </w:tblGrid>
      <w:tr w:rsidR="00B50FDD" w:rsidRPr="00DE58E2" w:rsidTr="008C6F30">
        <w:trPr>
          <w:trHeight w:val="20"/>
          <w:jc w:val="center"/>
        </w:trPr>
        <w:tc>
          <w:tcPr>
            <w:tcW w:w="4464" w:type="dxa"/>
            <w:shd w:val="clear" w:color="auto" w:fill="auto"/>
          </w:tcPr>
          <w:p w:rsidR="00B50FDD" w:rsidRPr="00221528" w:rsidRDefault="00B50FDD" w:rsidP="008C6F30">
            <w:pPr>
              <w:pStyle w:val="NoSpacing"/>
              <w:rPr>
                <w:rFonts w:ascii="Calibri" w:eastAsia="Calibri" w:hAnsi="Calibri"/>
                <w:b/>
                <w:i/>
                <w:sz w:val="22"/>
                <w:szCs w:val="22"/>
              </w:rPr>
            </w:pPr>
            <w:r w:rsidRPr="00221528">
              <w:rPr>
                <w:rFonts w:ascii="Calibri" w:eastAsia="Calibri" w:hAnsi="Calibri"/>
                <w:b/>
                <w:i/>
                <w:sz w:val="22"/>
                <w:szCs w:val="22"/>
              </w:rPr>
              <w:t>Name</w:t>
            </w:r>
          </w:p>
        </w:tc>
        <w:tc>
          <w:tcPr>
            <w:tcW w:w="2430" w:type="dxa"/>
            <w:shd w:val="clear" w:color="auto" w:fill="auto"/>
            <w:noWrap/>
          </w:tcPr>
          <w:p w:rsidR="00B50FDD" w:rsidRPr="00AA3958" w:rsidRDefault="00527D96" w:rsidP="008C6F30">
            <w:pPr>
              <w:pStyle w:val="NoSpacing"/>
              <w:rPr>
                <w:rFonts w:ascii="Calibri" w:eastAsia="Calibri" w:hAnsi="Calibri"/>
                <w:b/>
                <w:sz w:val="22"/>
                <w:szCs w:val="22"/>
              </w:rPr>
            </w:pPr>
            <w:r>
              <w:rPr>
                <w:rFonts w:ascii="Calibri" w:eastAsia="Calibri" w:hAnsi="Calibri"/>
                <w:b/>
                <w:color w:val="000000"/>
                <w:sz w:val="22"/>
                <w:szCs w:val="22"/>
              </w:rPr>
              <w:t>7/14</w:t>
            </w:r>
            <w:r w:rsidR="00B50FDD" w:rsidRPr="00AA3958">
              <w:rPr>
                <w:rFonts w:ascii="Calibri" w:eastAsia="Calibri" w:hAnsi="Calibri"/>
                <w:b/>
                <w:color w:val="000000"/>
                <w:sz w:val="22"/>
                <w:szCs w:val="22"/>
              </w:rPr>
              <w:t>/2014</w:t>
            </w:r>
          </w:p>
        </w:tc>
      </w:tr>
      <w:tr w:rsidR="00B50FDD" w:rsidRPr="00D64447" w:rsidTr="008C6F30">
        <w:trPr>
          <w:trHeight w:val="20"/>
          <w:jc w:val="center"/>
        </w:trPr>
        <w:tc>
          <w:tcPr>
            <w:tcW w:w="4464" w:type="dxa"/>
            <w:shd w:val="clear" w:color="auto" w:fill="auto"/>
          </w:tcPr>
          <w:p w:rsidR="00B50FDD" w:rsidRPr="003C74C8" w:rsidRDefault="005265F0" w:rsidP="008C6F30">
            <w:pPr>
              <w:pStyle w:val="NoSpacing"/>
              <w:rPr>
                <w:rFonts w:ascii="Calibri" w:eastAsia="Calibri" w:hAnsi="Calibri"/>
                <w:color w:val="000000"/>
                <w:sz w:val="22"/>
                <w:szCs w:val="22"/>
              </w:rPr>
            </w:pPr>
            <w:r w:rsidRPr="003C74C8">
              <w:rPr>
                <w:rFonts w:ascii="Calibri" w:eastAsia="Calibri" w:hAnsi="Calibri"/>
                <w:color w:val="000000"/>
                <w:sz w:val="22"/>
                <w:szCs w:val="22"/>
              </w:rPr>
              <w:t>Jon Brooks – President</w:t>
            </w:r>
          </w:p>
        </w:tc>
        <w:tc>
          <w:tcPr>
            <w:tcW w:w="2430" w:type="dxa"/>
            <w:shd w:val="clear" w:color="auto" w:fill="auto"/>
            <w:noWrap/>
          </w:tcPr>
          <w:p w:rsidR="00B50FDD" w:rsidRPr="003C74C8" w:rsidRDefault="005265F0" w:rsidP="008C6F30">
            <w:pPr>
              <w:pStyle w:val="NoSpacing"/>
              <w:rPr>
                <w:rFonts w:ascii="Calibri" w:eastAsia="Calibri" w:hAnsi="Calibri"/>
                <w:color w:val="000000"/>
                <w:sz w:val="22"/>
                <w:szCs w:val="22"/>
              </w:rPr>
            </w:pPr>
            <w:r w:rsidRPr="003C74C8">
              <w:rPr>
                <w:rFonts w:ascii="Calibri" w:eastAsia="Calibri" w:hAnsi="Calibri"/>
                <w:color w:val="000000"/>
                <w:sz w:val="22"/>
                <w:szCs w:val="22"/>
              </w:rPr>
              <w:t>V Present</w:t>
            </w:r>
          </w:p>
        </w:tc>
      </w:tr>
      <w:tr w:rsidR="00B50FDD" w:rsidRPr="00DE58E2" w:rsidTr="008C6F30">
        <w:trPr>
          <w:trHeight w:val="20"/>
          <w:jc w:val="center"/>
        </w:trPr>
        <w:tc>
          <w:tcPr>
            <w:tcW w:w="4464" w:type="dxa"/>
            <w:shd w:val="clear" w:color="auto" w:fill="auto"/>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 xml:space="preserve">Tim Reckell – AHSHA </w:t>
            </w:r>
          </w:p>
        </w:tc>
        <w:tc>
          <w:tcPr>
            <w:tcW w:w="2430" w:type="dxa"/>
            <w:shd w:val="clear" w:color="auto" w:fill="auto"/>
            <w:noWrap/>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B50FDD" w:rsidRPr="00DE58E2" w:rsidTr="008C6F30">
        <w:trPr>
          <w:trHeight w:val="20"/>
          <w:jc w:val="center"/>
        </w:trPr>
        <w:tc>
          <w:tcPr>
            <w:tcW w:w="4464" w:type="dxa"/>
            <w:shd w:val="clear" w:color="auto" w:fill="auto"/>
          </w:tcPr>
          <w:p w:rsidR="00B50FDD" w:rsidRPr="00527D96" w:rsidRDefault="005265F0" w:rsidP="008C6F30">
            <w:pPr>
              <w:pStyle w:val="NoSpacing"/>
              <w:rPr>
                <w:rFonts w:ascii="Calibri" w:eastAsia="Calibri" w:hAnsi="Calibri"/>
                <w:sz w:val="22"/>
                <w:szCs w:val="22"/>
              </w:rPr>
            </w:pPr>
            <w:r w:rsidRPr="00527D96">
              <w:rPr>
                <w:rFonts w:ascii="Calibri" w:eastAsia="Calibri" w:hAnsi="Calibri"/>
                <w:sz w:val="22"/>
                <w:szCs w:val="22"/>
              </w:rPr>
              <w:t xml:space="preserve">Brendan Shaw – CAHA </w:t>
            </w:r>
          </w:p>
        </w:tc>
        <w:tc>
          <w:tcPr>
            <w:tcW w:w="2430" w:type="dxa"/>
            <w:shd w:val="clear" w:color="auto" w:fill="auto"/>
            <w:noWrap/>
          </w:tcPr>
          <w:p w:rsidR="00B50FDD" w:rsidRPr="003C74C8" w:rsidRDefault="005265F0" w:rsidP="008C6F30">
            <w:pPr>
              <w:pStyle w:val="NoSpacing"/>
              <w:rPr>
                <w:rFonts w:ascii="Calibri" w:eastAsia="Calibri" w:hAnsi="Calibri"/>
                <w:sz w:val="22"/>
                <w:szCs w:val="22"/>
              </w:rPr>
            </w:pPr>
            <w:r w:rsidRPr="00527D96">
              <w:rPr>
                <w:rFonts w:ascii="Calibri" w:eastAsia="Calibri" w:hAnsi="Calibri"/>
                <w:color w:val="000000"/>
                <w:sz w:val="22"/>
                <w:szCs w:val="22"/>
              </w:rPr>
              <w:t>V Present</w:t>
            </w:r>
          </w:p>
        </w:tc>
      </w:tr>
      <w:tr w:rsidR="00B50FDD" w:rsidRPr="00DE58E2" w:rsidTr="008C6F30">
        <w:trPr>
          <w:trHeight w:val="20"/>
          <w:jc w:val="center"/>
        </w:trPr>
        <w:tc>
          <w:tcPr>
            <w:tcW w:w="4464" w:type="dxa"/>
            <w:shd w:val="clear" w:color="auto" w:fill="auto"/>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 xml:space="preserve">Tony </w:t>
            </w:r>
            <w:proofErr w:type="spellStart"/>
            <w:r w:rsidRPr="003C74C8">
              <w:rPr>
                <w:rFonts w:ascii="Calibri" w:eastAsia="Calibri" w:hAnsi="Calibri"/>
                <w:sz w:val="22"/>
                <w:szCs w:val="22"/>
              </w:rPr>
              <w:t>Radke</w:t>
            </w:r>
            <w:proofErr w:type="spellEnd"/>
            <w:r w:rsidRPr="003C74C8">
              <w:rPr>
                <w:rFonts w:ascii="Calibri" w:eastAsia="Calibri" w:hAnsi="Calibri"/>
                <w:sz w:val="22"/>
                <w:szCs w:val="22"/>
              </w:rPr>
              <w:t xml:space="preserve"> – CAHA</w:t>
            </w:r>
          </w:p>
        </w:tc>
        <w:tc>
          <w:tcPr>
            <w:tcW w:w="2430" w:type="dxa"/>
            <w:shd w:val="clear" w:color="auto" w:fill="auto"/>
            <w:noWrap/>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B50FDD" w:rsidRPr="00DE58E2" w:rsidTr="008C6F30">
        <w:trPr>
          <w:trHeight w:val="20"/>
          <w:jc w:val="center"/>
        </w:trPr>
        <w:tc>
          <w:tcPr>
            <w:tcW w:w="4464" w:type="dxa"/>
            <w:shd w:val="clear" w:color="auto" w:fill="auto"/>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 xml:space="preserve">Mark </w:t>
            </w:r>
            <w:proofErr w:type="spellStart"/>
            <w:r w:rsidRPr="003C74C8">
              <w:rPr>
                <w:rFonts w:ascii="Calibri" w:eastAsia="Calibri" w:hAnsi="Calibri"/>
                <w:sz w:val="22"/>
                <w:szCs w:val="22"/>
              </w:rPr>
              <w:t>Manone</w:t>
            </w:r>
            <w:proofErr w:type="spellEnd"/>
            <w:r w:rsidRPr="003C74C8">
              <w:rPr>
                <w:rFonts w:ascii="Calibri" w:eastAsia="Calibri" w:hAnsi="Calibri"/>
                <w:sz w:val="22"/>
                <w:szCs w:val="22"/>
              </w:rPr>
              <w:t xml:space="preserve"> – FYHA  </w:t>
            </w:r>
            <w:r w:rsidR="008C6F30" w:rsidRPr="003C74C8">
              <w:rPr>
                <w:rFonts w:ascii="Calibri" w:eastAsia="Calibri" w:hAnsi="Calibri"/>
                <w:sz w:val="22"/>
                <w:szCs w:val="22"/>
              </w:rPr>
              <w:t>(on phone)</w:t>
            </w:r>
          </w:p>
        </w:tc>
        <w:tc>
          <w:tcPr>
            <w:tcW w:w="2430" w:type="dxa"/>
            <w:shd w:val="clear" w:color="auto" w:fill="auto"/>
            <w:noWrap/>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V Absent</w:t>
            </w:r>
          </w:p>
        </w:tc>
      </w:tr>
      <w:tr w:rsidR="00B50FDD" w:rsidRPr="00DE58E2" w:rsidTr="008C6F30">
        <w:trPr>
          <w:trHeight w:val="20"/>
          <w:jc w:val="center"/>
        </w:trPr>
        <w:tc>
          <w:tcPr>
            <w:tcW w:w="4464" w:type="dxa"/>
            <w:shd w:val="clear" w:color="auto" w:fill="auto"/>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 xml:space="preserve">Evan </w:t>
            </w:r>
            <w:proofErr w:type="spellStart"/>
            <w:r w:rsidRPr="003C74C8">
              <w:rPr>
                <w:rFonts w:ascii="Calibri" w:eastAsia="Calibri" w:hAnsi="Calibri"/>
                <w:sz w:val="22"/>
                <w:szCs w:val="22"/>
              </w:rPr>
              <w:t>Gavrilles</w:t>
            </w:r>
            <w:proofErr w:type="spellEnd"/>
            <w:r w:rsidRPr="003C74C8">
              <w:rPr>
                <w:rFonts w:ascii="Calibri" w:eastAsia="Calibri" w:hAnsi="Calibri"/>
                <w:sz w:val="22"/>
                <w:szCs w:val="22"/>
              </w:rPr>
              <w:t xml:space="preserve"> – Mission</w:t>
            </w:r>
          </w:p>
        </w:tc>
        <w:tc>
          <w:tcPr>
            <w:tcW w:w="2430" w:type="dxa"/>
            <w:shd w:val="clear" w:color="auto" w:fill="auto"/>
            <w:noWrap/>
          </w:tcPr>
          <w:p w:rsidR="00B50FDD" w:rsidRPr="003C74C8" w:rsidRDefault="005265F0"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527D96" w:rsidRPr="00DE58E2" w:rsidTr="008C6F30">
        <w:trPr>
          <w:trHeight w:val="20"/>
          <w:jc w:val="center"/>
        </w:trPr>
        <w:tc>
          <w:tcPr>
            <w:tcW w:w="4464" w:type="dxa"/>
            <w:shd w:val="clear" w:color="auto" w:fill="auto"/>
          </w:tcPr>
          <w:p w:rsidR="00527D96" w:rsidRPr="003C74C8" w:rsidRDefault="00527D96" w:rsidP="008C6F30">
            <w:pPr>
              <w:pStyle w:val="NoSpacing"/>
              <w:rPr>
                <w:rFonts w:ascii="Calibri" w:eastAsia="Calibri" w:hAnsi="Calibri"/>
                <w:sz w:val="22"/>
                <w:szCs w:val="22"/>
              </w:rPr>
            </w:pPr>
            <w:r w:rsidRPr="003C74C8">
              <w:rPr>
                <w:rFonts w:ascii="Calibri" w:eastAsia="Calibri" w:hAnsi="Calibri"/>
                <w:sz w:val="22"/>
                <w:szCs w:val="22"/>
              </w:rPr>
              <w:t>Jim Rogers – Vice President/Treasurer</w:t>
            </w:r>
          </w:p>
        </w:tc>
        <w:tc>
          <w:tcPr>
            <w:tcW w:w="2430" w:type="dxa"/>
            <w:shd w:val="clear" w:color="auto" w:fill="auto"/>
            <w:noWrap/>
          </w:tcPr>
          <w:p w:rsidR="00527D96" w:rsidRPr="003C74C8" w:rsidRDefault="00527D96" w:rsidP="008C6F30">
            <w:pPr>
              <w:pStyle w:val="NoSpacing"/>
              <w:rPr>
                <w:rFonts w:ascii="Calibri" w:eastAsia="Calibri" w:hAnsi="Calibri"/>
                <w:sz w:val="22"/>
                <w:szCs w:val="22"/>
              </w:rPr>
            </w:pPr>
            <w:r w:rsidRPr="003C74C8">
              <w:rPr>
                <w:rFonts w:ascii="Calibri" w:eastAsia="Calibri" w:hAnsi="Calibri"/>
                <w:color w:val="000000"/>
                <w:sz w:val="22"/>
                <w:szCs w:val="22"/>
              </w:rPr>
              <w:t>V Present</w:t>
            </w:r>
          </w:p>
        </w:tc>
      </w:tr>
      <w:tr w:rsidR="00527D96" w:rsidRPr="00DE58E2" w:rsidTr="008C6F30">
        <w:trPr>
          <w:trHeight w:val="20"/>
          <w:jc w:val="center"/>
        </w:trPr>
        <w:tc>
          <w:tcPr>
            <w:tcW w:w="4464" w:type="dxa"/>
            <w:shd w:val="clear" w:color="auto" w:fill="auto"/>
          </w:tcPr>
          <w:p w:rsidR="00527D96" w:rsidRPr="003C74C8" w:rsidRDefault="00527D96" w:rsidP="008C6F30">
            <w:pPr>
              <w:pStyle w:val="NoSpacing"/>
              <w:rPr>
                <w:rFonts w:ascii="Calibri" w:eastAsia="Calibri" w:hAnsi="Calibri"/>
                <w:sz w:val="22"/>
                <w:szCs w:val="22"/>
              </w:rPr>
            </w:pPr>
            <w:r w:rsidRPr="003C74C8">
              <w:rPr>
                <w:rFonts w:ascii="Calibri" w:eastAsia="Calibri" w:hAnsi="Calibri"/>
                <w:sz w:val="22"/>
                <w:szCs w:val="22"/>
              </w:rPr>
              <w:t xml:space="preserve">James Goon – VOSHA </w:t>
            </w:r>
          </w:p>
        </w:tc>
        <w:tc>
          <w:tcPr>
            <w:tcW w:w="2430" w:type="dxa"/>
            <w:shd w:val="clear" w:color="auto" w:fill="auto"/>
            <w:noWrap/>
          </w:tcPr>
          <w:p w:rsidR="00527D96" w:rsidRPr="003C74C8" w:rsidRDefault="00527D96"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527D96" w:rsidRPr="00DE58E2" w:rsidTr="008C6F30">
        <w:trPr>
          <w:trHeight w:val="20"/>
          <w:jc w:val="center"/>
        </w:trPr>
        <w:tc>
          <w:tcPr>
            <w:tcW w:w="4464" w:type="dxa"/>
            <w:shd w:val="clear" w:color="auto" w:fill="auto"/>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Becky Taylor – Mission</w:t>
            </w:r>
          </w:p>
        </w:tc>
        <w:tc>
          <w:tcPr>
            <w:tcW w:w="2430" w:type="dxa"/>
            <w:shd w:val="clear" w:color="auto" w:fill="auto"/>
            <w:noWrap/>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V Present</w:t>
            </w:r>
          </w:p>
        </w:tc>
      </w:tr>
      <w:tr w:rsidR="00527D96" w:rsidRPr="00DE58E2" w:rsidTr="008C6F30">
        <w:trPr>
          <w:trHeight w:val="20"/>
          <w:jc w:val="center"/>
        </w:trPr>
        <w:tc>
          <w:tcPr>
            <w:tcW w:w="4464" w:type="dxa"/>
            <w:shd w:val="clear" w:color="auto" w:fill="auto"/>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 xml:space="preserve">Jason </w:t>
            </w:r>
            <w:proofErr w:type="spellStart"/>
            <w:r w:rsidRPr="003C74C8">
              <w:rPr>
                <w:rFonts w:ascii="Calibri" w:eastAsia="Calibri" w:hAnsi="Calibri"/>
                <w:sz w:val="22"/>
                <w:szCs w:val="22"/>
              </w:rPr>
              <w:t>Evahnenko</w:t>
            </w:r>
            <w:proofErr w:type="spellEnd"/>
            <w:r w:rsidRPr="003C74C8">
              <w:rPr>
                <w:rFonts w:ascii="Calibri" w:eastAsia="Calibri" w:hAnsi="Calibri"/>
                <w:sz w:val="22"/>
                <w:szCs w:val="22"/>
              </w:rPr>
              <w:t xml:space="preserve"> – AHU (Bob Platt Proxy)</w:t>
            </w:r>
          </w:p>
        </w:tc>
        <w:tc>
          <w:tcPr>
            <w:tcW w:w="2430" w:type="dxa"/>
            <w:shd w:val="clear" w:color="auto" w:fill="auto"/>
            <w:noWrap/>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Present</w:t>
            </w:r>
          </w:p>
        </w:tc>
      </w:tr>
      <w:tr w:rsidR="00527D96" w:rsidRPr="00DE58E2" w:rsidTr="008C6F30">
        <w:trPr>
          <w:trHeight w:val="20"/>
          <w:jc w:val="center"/>
        </w:trPr>
        <w:tc>
          <w:tcPr>
            <w:tcW w:w="4464" w:type="dxa"/>
            <w:shd w:val="clear" w:color="auto" w:fill="auto"/>
          </w:tcPr>
          <w:p w:rsidR="00527D96" w:rsidRPr="00527D96" w:rsidRDefault="00527D96" w:rsidP="008E2CC3">
            <w:pPr>
              <w:pStyle w:val="NoSpacing"/>
              <w:rPr>
                <w:rFonts w:ascii="Calibri" w:eastAsia="Calibri" w:hAnsi="Calibri"/>
                <w:sz w:val="22"/>
                <w:szCs w:val="22"/>
              </w:rPr>
            </w:pPr>
            <w:r w:rsidRPr="00527D96">
              <w:rPr>
                <w:rFonts w:ascii="Calibri" w:eastAsia="Calibri" w:hAnsi="Calibri"/>
                <w:sz w:val="22"/>
                <w:szCs w:val="22"/>
              </w:rPr>
              <w:t>Alex Hicks – DYHA</w:t>
            </w:r>
          </w:p>
        </w:tc>
        <w:tc>
          <w:tcPr>
            <w:tcW w:w="2430" w:type="dxa"/>
            <w:shd w:val="clear" w:color="auto" w:fill="auto"/>
            <w:noWrap/>
          </w:tcPr>
          <w:p w:rsidR="00527D96" w:rsidRPr="00527D96" w:rsidRDefault="00527D96" w:rsidP="008E2CC3">
            <w:pPr>
              <w:pStyle w:val="NoSpacing"/>
              <w:rPr>
                <w:rFonts w:ascii="Calibri" w:eastAsia="Calibri" w:hAnsi="Calibri"/>
                <w:sz w:val="22"/>
                <w:szCs w:val="22"/>
              </w:rPr>
            </w:pPr>
            <w:r w:rsidRPr="00527D96">
              <w:rPr>
                <w:rFonts w:ascii="Calibri" w:eastAsia="Calibri" w:hAnsi="Calibri"/>
                <w:sz w:val="22"/>
                <w:szCs w:val="22"/>
              </w:rPr>
              <w:t>Proxy for Cook</w:t>
            </w:r>
          </w:p>
        </w:tc>
      </w:tr>
      <w:tr w:rsidR="00527D96" w:rsidRPr="00DE58E2" w:rsidTr="008C6F30">
        <w:trPr>
          <w:trHeight w:val="20"/>
          <w:jc w:val="center"/>
        </w:trPr>
        <w:tc>
          <w:tcPr>
            <w:tcW w:w="4464" w:type="dxa"/>
            <w:shd w:val="clear" w:color="auto" w:fill="auto"/>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Adam Mims – Adult Hockey</w:t>
            </w:r>
          </w:p>
        </w:tc>
        <w:tc>
          <w:tcPr>
            <w:tcW w:w="2430" w:type="dxa"/>
            <w:shd w:val="clear" w:color="auto" w:fill="auto"/>
            <w:noWrap/>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Proxy for McBride</w:t>
            </w:r>
          </w:p>
        </w:tc>
      </w:tr>
      <w:tr w:rsidR="00527D96" w:rsidRPr="00DE58E2" w:rsidTr="008C6F30">
        <w:trPr>
          <w:trHeight w:val="20"/>
          <w:jc w:val="center"/>
        </w:trPr>
        <w:tc>
          <w:tcPr>
            <w:tcW w:w="4464" w:type="dxa"/>
            <w:shd w:val="clear" w:color="auto" w:fill="auto"/>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Herb Haley – State Safety Director</w:t>
            </w:r>
          </w:p>
        </w:tc>
        <w:tc>
          <w:tcPr>
            <w:tcW w:w="2430" w:type="dxa"/>
            <w:shd w:val="clear" w:color="auto" w:fill="auto"/>
            <w:noWrap/>
          </w:tcPr>
          <w:p w:rsidR="00527D96" w:rsidRPr="003C74C8" w:rsidRDefault="00527D96" w:rsidP="008E2CC3">
            <w:pPr>
              <w:pStyle w:val="NoSpacing"/>
              <w:rPr>
                <w:rFonts w:ascii="Calibri" w:eastAsia="Calibri" w:hAnsi="Calibri"/>
                <w:sz w:val="22"/>
                <w:szCs w:val="22"/>
              </w:rPr>
            </w:pPr>
            <w:r w:rsidRPr="003C74C8">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 xml:space="preserve">Bryan </w:t>
            </w:r>
            <w:proofErr w:type="spellStart"/>
            <w:r>
              <w:rPr>
                <w:rFonts w:ascii="Calibri" w:eastAsia="Calibri" w:hAnsi="Calibri"/>
                <w:sz w:val="22"/>
                <w:szCs w:val="22"/>
              </w:rPr>
              <w:t>Eisentraut</w:t>
            </w:r>
            <w:proofErr w:type="spellEnd"/>
            <w:r>
              <w:rPr>
                <w:rFonts w:ascii="Calibri" w:eastAsia="Calibri" w:hAnsi="Calibri"/>
                <w:sz w:val="22"/>
                <w:szCs w:val="22"/>
              </w:rPr>
              <w:t xml:space="preserve"> - USAH</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927B3" w:rsidRDefault="00221528" w:rsidP="008E2CC3">
            <w:pPr>
              <w:pStyle w:val="NoSpacing"/>
              <w:rPr>
                <w:rFonts w:ascii="Calibri" w:eastAsia="Calibri" w:hAnsi="Calibri"/>
                <w:sz w:val="22"/>
                <w:szCs w:val="22"/>
              </w:rPr>
            </w:pPr>
            <w:r w:rsidRPr="003927B3">
              <w:rPr>
                <w:rFonts w:ascii="Calibri" w:eastAsia="Calibri" w:hAnsi="Calibri"/>
                <w:sz w:val="22"/>
                <w:szCs w:val="22"/>
              </w:rPr>
              <w:t xml:space="preserve">Chris </w:t>
            </w:r>
            <w:proofErr w:type="spellStart"/>
            <w:r w:rsidR="003927B3" w:rsidRPr="003927B3">
              <w:rPr>
                <w:rFonts w:ascii="Calibri" w:eastAsia="Calibri" w:hAnsi="Calibri"/>
                <w:sz w:val="22"/>
                <w:szCs w:val="22"/>
              </w:rPr>
              <w:t>Zorza</w:t>
            </w:r>
            <w:proofErr w:type="spellEnd"/>
            <w:r w:rsidRPr="003927B3">
              <w:rPr>
                <w:rFonts w:ascii="Calibri" w:eastAsia="Calibri" w:hAnsi="Calibri"/>
                <w:sz w:val="22"/>
                <w:szCs w:val="22"/>
              </w:rPr>
              <w:t xml:space="preserve"> - AHOA</w:t>
            </w:r>
          </w:p>
        </w:tc>
        <w:tc>
          <w:tcPr>
            <w:tcW w:w="2430" w:type="dxa"/>
            <w:shd w:val="clear" w:color="auto" w:fill="auto"/>
            <w:noWrap/>
          </w:tcPr>
          <w:p w:rsidR="00221528" w:rsidRPr="003927B3" w:rsidRDefault="00221528" w:rsidP="008E2CC3">
            <w:pPr>
              <w:pStyle w:val="NoSpacing"/>
              <w:rPr>
                <w:rFonts w:ascii="Calibri" w:eastAsia="Calibri" w:hAnsi="Calibri"/>
                <w:sz w:val="22"/>
                <w:szCs w:val="22"/>
              </w:rPr>
            </w:pPr>
            <w:r w:rsidRPr="003927B3">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Bruce Urban – Discipline Committee Chair</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Mark Lackey – AZ Lady Coyotes</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 xml:space="preserve">Sarah </w:t>
            </w:r>
            <w:proofErr w:type="spellStart"/>
            <w:r>
              <w:rPr>
                <w:rFonts w:ascii="Calibri" w:eastAsia="Calibri" w:hAnsi="Calibri"/>
                <w:sz w:val="22"/>
                <w:szCs w:val="22"/>
              </w:rPr>
              <w:t>Dennee</w:t>
            </w:r>
            <w:proofErr w:type="spellEnd"/>
            <w:r>
              <w:rPr>
                <w:rFonts w:ascii="Calibri" w:eastAsia="Calibri" w:hAnsi="Calibri"/>
                <w:sz w:val="22"/>
                <w:szCs w:val="22"/>
              </w:rPr>
              <w:t xml:space="preserve"> – AZ Lady Coyotes</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Diane M – AZ Lady Coyotes</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 xml:space="preserve">Kevin </w:t>
            </w:r>
            <w:proofErr w:type="spellStart"/>
            <w:r>
              <w:rPr>
                <w:rFonts w:ascii="Calibri" w:eastAsia="Calibri" w:hAnsi="Calibri"/>
                <w:sz w:val="22"/>
                <w:szCs w:val="22"/>
              </w:rPr>
              <w:t>Lough</w:t>
            </w:r>
            <w:proofErr w:type="spellEnd"/>
            <w:r>
              <w:rPr>
                <w:rFonts w:ascii="Calibri" w:eastAsia="Calibri" w:hAnsi="Calibri"/>
                <w:sz w:val="22"/>
                <w:szCs w:val="22"/>
              </w:rPr>
              <w:t xml:space="preserve"> - VOSHA</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 xml:space="preserve">Sharon </w:t>
            </w:r>
            <w:proofErr w:type="spellStart"/>
            <w:r>
              <w:rPr>
                <w:rFonts w:ascii="Calibri" w:eastAsia="Calibri" w:hAnsi="Calibri"/>
                <w:sz w:val="22"/>
                <w:szCs w:val="22"/>
              </w:rPr>
              <w:t>Enck</w:t>
            </w:r>
            <w:proofErr w:type="spellEnd"/>
            <w:r>
              <w:rPr>
                <w:rFonts w:ascii="Calibri" w:eastAsia="Calibri" w:hAnsi="Calibri"/>
                <w:sz w:val="22"/>
                <w:szCs w:val="22"/>
              </w:rPr>
              <w:t xml:space="preserve"> – Social Media AAHA</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Default="00221528" w:rsidP="008E2CC3">
            <w:pPr>
              <w:pStyle w:val="NoSpacing"/>
              <w:rPr>
                <w:rFonts w:ascii="Calibri" w:eastAsia="Calibri" w:hAnsi="Calibri"/>
                <w:sz w:val="22"/>
                <w:szCs w:val="22"/>
              </w:rPr>
            </w:pPr>
            <w:r>
              <w:rPr>
                <w:rFonts w:ascii="Calibri" w:eastAsia="Calibri" w:hAnsi="Calibri"/>
                <w:sz w:val="22"/>
                <w:szCs w:val="22"/>
              </w:rPr>
              <w:t>Sarah Hastings - VOSHA</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Default="00221528" w:rsidP="008E2CC3">
            <w:pPr>
              <w:pStyle w:val="NoSpacing"/>
              <w:rPr>
                <w:rFonts w:ascii="Calibri" w:eastAsia="Calibri" w:hAnsi="Calibri"/>
                <w:sz w:val="22"/>
                <w:szCs w:val="22"/>
              </w:rPr>
            </w:pPr>
            <w:r>
              <w:rPr>
                <w:rFonts w:ascii="Calibri" w:eastAsia="Calibri" w:hAnsi="Calibri"/>
                <w:sz w:val="22"/>
                <w:szCs w:val="22"/>
              </w:rPr>
              <w:t>Larry Hastings - VOSHA</w:t>
            </w:r>
          </w:p>
        </w:tc>
        <w:tc>
          <w:tcPr>
            <w:tcW w:w="2430" w:type="dxa"/>
            <w:shd w:val="clear" w:color="auto" w:fill="auto"/>
            <w:noWrap/>
          </w:tcPr>
          <w:p w:rsidR="00221528" w:rsidRPr="003C74C8" w:rsidRDefault="00221528" w:rsidP="008E2CC3">
            <w:pPr>
              <w:pStyle w:val="NoSpacing"/>
              <w:rPr>
                <w:rFonts w:ascii="Calibri" w:eastAsia="Calibri" w:hAnsi="Calibri"/>
                <w:sz w:val="22"/>
                <w:szCs w:val="22"/>
              </w:rPr>
            </w:pPr>
            <w:r>
              <w:rPr>
                <w:rFonts w:ascii="Calibri" w:eastAsia="Calibri" w:hAnsi="Calibri"/>
                <w:sz w:val="22"/>
                <w:szCs w:val="22"/>
              </w:rPr>
              <w:t>NV Present</w:t>
            </w:r>
          </w:p>
        </w:tc>
      </w:tr>
      <w:tr w:rsidR="00221528" w:rsidRPr="00DE58E2" w:rsidTr="008C6F30">
        <w:trPr>
          <w:trHeight w:val="20"/>
          <w:jc w:val="center"/>
        </w:trPr>
        <w:tc>
          <w:tcPr>
            <w:tcW w:w="4464" w:type="dxa"/>
            <w:shd w:val="clear" w:color="auto" w:fill="auto"/>
          </w:tcPr>
          <w:p w:rsidR="00221528" w:rsidRPr="00221528" w:rsidRDefault="00221528" w:rsidP="008E2CC3">
            <w:pPr>
              <w:pStyle w:val="NoSpacing"/>
              <w:rPr>
                <w:rFonts w:ascii="Calibri" w:eastAsia="Calibri" w:hAnsi="Calibri"/>
                <w:b/>
                <w:i/>
                <w:sz w:val="22"/>
                <w:szCs w:val="22"/>
              </w:rPr>
            </w:pPr>
            <w:r w:rsidRPr="00221528">
              <w:rPr>
                <w:rFonts w:ascii="Calibri" w:eastAsia="Calibri" w:hAnsi="Calibri"/>
                <w:b/>
                <w:i/>
                <w:sz w:val="22"/>
                <w:szCs w:val="22"/>
              </w:rPr>
              <w:t>Guests</w:t>
            </w:r>
          </w:p>
        </w:tc>
        <w:tc>
          <w:tcPr>
            <w:tcW w:w="2430" w:type="dxa"/>
            <w:shd w:val="clear" w:color="auto" w:fill="auto"/>
            <w:noWrap/>
          </w:tcPr>
          <w:p w:rsidR="00221528" w:rsidRDefault="00221528" w:rsidP="008E2CC3">
            <w:pPr>
              <w:pStyle w:val="NoSpacing"/>
              <w:rPr>
                <w:rFonts w:ascii="Calibri" w:eastAsia="Calibri" w:hAnsi="Calibri"/>
                <w:sz w:val="22"/>
                <w:szCs w:val="22"/>
              </w:rPr>
            </w:pPr>
          </w:p>
        </w:tc>
      </w:tr>
      <w:tr w:rsidR="00221528" w:rsidRPr="00DE58E2" w:rsidTr="008C6F30">
        <w:trPr>
          <w:trHeight w:val="20"/>
          <w:jc w:val="center"/>
        </w:trPr>
        <w:tc>
          <w:tcPr>
            <w:tcW w:w="4464" w:type="dxa"/>
            <w:shd w:val="clear" w:color="auto" w:fill="auto"/>
          </w:tcPr>
          <w:p w:rsidR="00221528" w:rsidRDefault="00221528" w:rsidP="008E2CC3">
            <w:pPr>
              <w:pStyle w:val="NoSpacing"/>
              <w:rPr>
                <w:rFonts w:ascii="Calibri" w:eastAsia="Calibri" w:hAnsi="Calibri"/>
                <w:sz w:val="22"/>
                <w:szCs w:val="22"/>
              </w:rPr>
            </w:pPr>
            <w:r>
              <w:rPr>
                <w:rFonts w:ascii="Calibri" w:eastAsia="Calibri" w:hAnsi="Calibri"/>
                <w:sz w:val="22"/>
                <w:szCs w:val="22"/>
              </w:rPr>
              <w:t>Zach Reese – On-Ice Official</w:t>
            </w:r>
          </w:p>
        </w:tc>
        <w:tc>
          <w:tcPr>
            <w:tcW w:w="2430" w:type="dxa"/>
            <w:shd w:val="clear" w:color="auto" w:fill="auto"/>
            <w:noWrap/>
          </w:tcPr>
          <w:p w:rsidR="00221528" w:rsidRDefault="00221528" w:rsidP="008E2CC3">
            <w:pPr>
              <w:pStyle w:val="NoSpacing"/>
              <w:rPr>
                <w:rFonts w:ascii="Calibri" w:eastAsia="Calibri" w:hAnsi="Calibri"/>
                <w:sz w:val="22"/>
                <w:szCs w:val="22"/>
              </w:rPr>
            </w:pPr>
          </w:p>
        </w:tc>
      </w:tr>
    </w:tbl>
    <w:p w:rsidR="00B50FDD" w:rsidRDefault="00B50FDD" w:rsidP="00B50FDD">
      <w:pPr>
        <w:rPr>
          <w:rFonts w:ascii="Calibri" w:hAnsi="Calibri"/>
        </w:rPr>
      </w:pPr>
    </w:p>
    <w:p w:rsidR="00B50FDD" w:rsidRPr="00D64447" w:rsidRDefault="00B50FDD" w:rsidP="00B50FDD">
      <w:pPr>
        <w:rPr>
          <w:rFonts w:ascii="Calibri" w:hAnsi="Calibri"/>
        </w:rPr>
      </w:pPr>
      <w:r w:rsidRPr="00D64447">
        <w:rPr>
          <w:rFonts w:ascii="Calibri" w:hAnsi="Calibri"/>
        </w:rPr>
        <w:t>Meeting Minutes</w:t>
      </w:r>
    </w:p>
    <w:p w:rsidR="00627BB2" w:rsidRDefault="00B50FDD" w:rsidP="00627BB2">
      <w:pPr>
        <w:pStyle w:val="NoSpacing"/>
        <w:numPr>
          <w:ilvl w:val="0"/>
          <w:numId w:val="2"/>
        </w:numPr>
        <w:rPr>
          <w:rFonts w:ascii="Calibri" w:hAnsi="Calibri"/>
        </w:rPr>
      </w:pPr>
      <w:r w:rsidRPr="00D64447">
        <w:rPr>
          <w:rFonts w:ascii="Calibri" w:hAnsi="Calibri"/>
        </w:rPr>
        <w:t>Call to order, Verification of Quorum and Introductions</w:t>
      </w:r>
    </w:p>
    <w:p w:rsidR="00B50FDD" w:rsidRPr="00627BB2" w:rsidRDefault="00B50FDD" w:rsidP="00627BB2">
      <w:pPr>
        <w:pStyle w:val="NoSpacing"/>
        <w:ind w:left="1440"/>
        <w:rPr>
          <w:ins w:id="0" w:author="tamara.bartlett" w:date="2014-07-28T16:28:00Z"/>
          <w:rFonts w:ascii="Calibri" w:hAnsi="Calibri"/>
        </w:rPr>
      </w:pPr>
      <w:r w:rsidRPr="00627BB2">
        <w:rPr>
          <w:rFonts w:ascii="Calibri" w:hAnsi="Calibri"/>
        </w:rPr>
        <w:t>6:</w:t>
      </w:r>
      <w:r w:rsidR="00620AA0" w:rsidRPr="00627BB2">
        <w:rPr>
          <w:rFonts w:ascii="Calibri" w:hAnsi="Calibri"/>
        </w:rPr>
        <w:t xml:space="preserve">45 </w:t>
      </w:r>
      <w:r w:rsidRPr="00627BB2">
        <w:rPr>
          <w:rFonts w:ascii="Calibri" w:hAnsi="Calibri"/>
        </w:rPr>
        <w:t>pm MST meeting called to order</w:t>
      </w:r>
    </w:p>
    <w:p w:rsidR="00620AA0" w:rsidRPr="00D64447" w:rsidRDefault="00620AA0" w:rsidP="00B50FDD">
      <w:pPr>
        <w:pStyle w:val="NoSpacing"/>
        <w:numPr>
          <w:ilvl w:val="0"/>
          <w:numId w:val="1"/>
        </w:numPr>
        <w:rPr>
          <w:rFonts w:ascii="Calibri" w:hAnsi="Calibri"/>
        </w:rPr>
      </w:pPr>
      <w:r>
        <w:rPr>
          <w:rFonts w:ascii="Calibri" w:hAnsi="Calibri"/>
        </w:rPr>
        <w:t>Flagstaff on phone</w:t>
      </w:r>
    </w:p>
    <w:p w:rsidR="00B50FDD" w:rsidRPr="00D64447" w:rsidRDefault="00620AA0" w:rsidP="00B50FDD">
      <w:pPr>
        <w:pStyle w:val="NoSpacing"/>
        <w:numPr>
          <w:ilvl w:val="0"/>
          <w:numId w:val="1"/>
        </w:numPr>
        <w:rPr>
          <w:rFonts w:ascii="Calibri" w:hAnsi="Calibri"/>
        </w:rPr>
      </w:pPr>
      <w:r>
        <w:rPr>
          <w:rFonts w:ascii="Calibri" w:hAnsi="Calibri"/>
        </w:rPr>
        <w:t xml:space="preserve">9 </w:t>
      </w:r>
      <w:r w:rsidR="00B50FDD">
        <w:rPr>
          <w:rFonts w:ascii="Calibri" w:hAnsi="Calibri"/>
        </w:rPr>
        <w:t>Voting members present (</w:t>
      </w:r>
      <w:r w:rsidR="00B50FDD" w:rsidRPr="00D64447">
        <w:rPr>
          <w:rFonts w:ascii="Calibri" w:hAnsi="Calibri"/>
        </w:rPr>
        <w:t xml:space="preserve"> </w:t>
      </w:r>
      <w:r w:rsidR="00B50FDD">
        <w:rPr>
          <w:rFonts w:ascii="Calibri" w:hAnsi="Calibri"/>
        </w:rPr>
        <w:t xml:space="preserve">3 </w:t>
      </w:r>
      <w:r w:rsidR="00B50FDD" w:rsidRPr="00D64447">
        <w:rPr>
          <w:rFonts w:ascii="Calibri" w:hAnsi="Calibri"/>
        </w:rPr>
        <w:t>proxies</w:t>
      </w:r>
      <w:r w:rsidR="00B50FDD">
        <w:rPr>
          <w:rFonts w:ascii="Calibri" w:hAnsi="Calibri"/>
        </w:rPr>
        <w:t xml:space="preserve"> present</w:t>
      </w:r>
      <w:r w:rsidR="00B50FDD" w:rsidRPr="00D64447">
        <w:rPr>
          <w:rFonts w:ascii="Calibri" w:hAnsi="Calibri"/>
        </w:rPr>
        <w:t>)</w:t>
      </w:r>
      <w:r w:rsidR="00B50FDD">
        <w:rPr>
          <w:rFonts w:ascii="Calibri" w:hAnsi="Calibri"/>
        </w:rPr>
        <w:t xml:space="preserve"> 0 Vote absent </w:t>
      </w:r>
    </w:p>
    <w:p w:rsidR="00B50FDD" w:rsidRPr="00D64447" w:rsidRDefault="00B50FDD" w:rsidP="00B50FDD">
      <w:pPr>
        <w:pStyle w:val="NoSpacing"/>
        <w:rPr>
          <w:rFonts w:ascii="Calibri" w:hAnsi="Calibri"/>
        </w:rPr>
      </w:pPr>
    </w:p>
    <w:p w:rsidR="00B50FDD" w:rsidRPr="00D64447" w:rsidRDefault="00B50FDD" w:rsidP="00B50FDD">
      <w:pPr>
        <w:pStyle w:val="NoSpacing"/>
        <w:rPr>
          <w:rFonts w:ascii="Calibri" w:hAnsi="Calibri"/>
          <w:b/>
        </w:rPr>
      </w:pPr>
      <w:r w:rsidRPr="00D64447">
        <w:rPr>
          <w:rFonts w:ascii="Calibri" w:hAnsi="Calibri"/>
          <w:b/>
        </w:rPr>
        <w:t>Approval of Agenda:</w:t>
      </w:r>
    </w:p>
    <w:p w:rsidR="00B50FDD" w:rsidRPr="00D64447" w:rsidRDefault="00B50FDD" w:rsidP="00B50FDD">
      <w:pPr>
        <w:pStyle w:val="NoSpacing"/>
        <w:rPr>
          <w:rFonts w:ascii="Calibri" w:hAnsi="Calibri"/>
          <w:b/>
        </w:rPr>
      </w:pPr>
    </w:p>
    <w:p w:rsidR="00B50FDD" w:rsidRPr="00D64447" w:rsidRDefault="00B50FDD" w:rsidP="00B50FDD">
      <w:pPr>
        <w:pStyle w:val="NoSpacing"/>
        <w:rPr>
          <w:rFonts w:ascii="Calibri" w:hAnsi="Calibri"/>
          <w:b/>
        </w:rPr>
      </w:pPr>
      <w:r>
        <w:rPr>
          <w:rFonts w:ascii="Calibri" w:hAnsi="Calibri"/>
          <w:b/>
        </w:rPr>
        <w:t>*</w:t>
      </w:r>
      <w:r w:rsidRPr="00D64447">
        <w:rPr>
          <w:rFonts w:ascii="Calibri" w:hAnsi="Calibri"/>
          <w:b/>
        </w:rPr>
        <w:t xml:space="preserve">Motion:  </w:t>
      </w:r>
      <w:r w:rsidRPr="00130DEB">
        <w:rPr>
          <w:rFonts w:ascii="Calibri" w:hAnsi="Calibri"/>
        </w:rPr>
        <w:t xml:space="preserve">To approve </w:t>
      </w:r>
      <w:r w:rsidR="00620AA0">
        <w:rPr>
          <w:rFonts w:ascii="Calibri" w:hAnsi="Calibri"/>
        </w:rPr>
        <w:t xml:space="preserve">July </w:t>
      </w:r>
      <w:r w:rsidRPr="00130DEB">
        <w:rPr>
          <w:rFonts w:ascii="Calibri" w:hAnsi="Calibri"/>
        </w:rPr>
        <w:t>agenda</w:t>
      </w:r>
    </w:p>
    <w:p w:rsidR="00B50FDD" w:rsidRPr="00D64447" w:rsidRDefault="00B50FDD" w:rsidP="00B50FDD">
      <w:pPr>
        <w:pStyle w:val="NoSpacing"/>
        <w:rPr>
          <w:rFonts w:ascii="Calibri" w:hAnsi="Calibri"/>
          <w:b/>
        </w:rPr>
      </w:pPr>
    </w:p>
    <w:p w:rsidR="00B50FDD" w:rsidRPr="00D64447" w:rsidRDefault="00A51116" w:rsidP="00B50FDD">
      <w:pPr>
        <w:pStyle w:val="NoSpacing"/>
        <w:rPr>
          <w:rFonts w:ascii="Calibri" w:hAnsi="Calibri"/>
        </w:rPr>
      </w:pPr>
      <w:proofErr w:type="gramStart"/>
      <w:r>
        <w:rPr>
          <w:rFonts w:ascii="Calibri" w:hAnsi="Calibri"/>
          <w:b/>
        </w:rPr>
        <w:t>1</w:t>
      </w:r>
      <w:r w:rsidRPr="00A51116">
        <w:rPr>
          <w:rFonts w:ascii="Calibri" w:hAnsi="Calibri"/>
          <w:b/>
          <w:vertAlign w:val="superscript"/>
        </w:rPr>
        <w:t>st</w:t>
      </w:r>
      <w:r>
        <w:rPr>
          <w:rFonts w:ascii="Calibri" w:hAnsi="Calibri"/>
          <w:b/>
        </w:rPr>
        <w:t xml:space="preserve"> </w:t>
      </w:r>
      <w:r w:rsidR="00B50FDD" w:rsidRPr="00D64447">
        <w:rPr>
          <w:rFonts w:ascii="Calibri" w:hAnsi="Calibri"/>
          <w:b/>
        </w:rPr>
        <w:t>:</w:t>
      </w:r>
      <w:proofErr w:type="gramEnd"/>
      <w:r w:rsidR="00B50FDD" w:rsidRPr="00D64447">
        <w:rPr>
          <w:rFonts w:ascii="Calibri" w:hAnsi="Calibri"/>
          <w:b/>
        </w:rPr>
        <w:t xml:space="preserve">  </w:t>
      </w:r>
      <w:r w:rsidR="00620AA0">
        <w:rPr>
          <w:rFonts w:ascii="Calibri" w:hAnsi="Calibri"/>
        </w:rPr>
        <w:t xml:space="preserve">Tony </w:t>
      </w:r>
      <w:proofErr w:type="spellStart"/>
      <w:r w:rsidR="00620AA0">
        <w:rPr>
          <w:rFonts w:ascii="Calibri" w:hAnsi="Calibri"/>
        </w:rPr>
        <w:t>Radke</w:t>
      </w:r>
      <w:proofErr w:type="spellEnd"/>
      <w:r w:rsidR="00B50FDD" w:rsidRPr="00D64447">
        <w:rPr>
          <w:rFonts w:ascii="Calibri" w:hAnsi="Calibri"/>
        </w:rPr>
        <w:tab/>
      </w:r>
      <w:r>
        <w:rPr>
          <w:rFonts w:ascii="Calibri" w:hAnsi="Calibri"/>
          <w:b/>
        </w:rPr>
        <w:t>2</w:t>
      </w:r>
      <w:r w:rsidRPr="00A51116">
        <w:rPr>
          <w:rFonts w:ascii="Calibri" w:hAnsi="Calibri"/>
          <w:b/>
          <w:vertAlign w:val="superscript"/>
        </w:rPr>
        <w:t>nd</w:t>
      </w:r>
      <w:r>
        <w:rPr>
          <w:rFonts w:ascii="Calibri" w:hAnsi="Calibri"/>
          <w:b/>
        </w:rPr>
        <w:t xml:space="preserve"> </w:t>
      </w:r>
      <w:r w:rsidR="00B50FDD">
        <w:rPr>
          <w:rFonts w:ascii="Calibri" w:hAnsi="Calibri"/>
        </w:rPr>
        <w:t xml:space="preserve">:  </w:t>
      </w:r>
      <w:r w:rsidR="00620AA0">
        <w:rPr>
          <w:rFonts w:ascii="Calibri" w:hAnsi="Calibri"/>
        </w:rPr>
        <w:t>Jim Rogers</w:t>
      </w:r>
      <w:r w:rsidR="00B50FDD" w:rsidRPr="00D64447">
        <w:rPr>
          <w:rFonts w:ascii="Calibri" w:hAnsi="Calibri"/>
        </w:rPr>
        <w:tab/>
      </w:r>
      <w:r w:rsidR="00B50FDD" w:rsidRPr="00D64447">
        <w:rPr>
          <w:rFonts w:ascii="Calibri" w:hAnsi="Calibri"/>
        </w:rPr>
        <w:tab/>
      </w:r>
      <w:r w:rsidR="00B50FDD" w:rsidRPr="00D64447">
        <w:rPr>
          <w:rFonts w:ascii="Calibri" w:hAnsi="Calibri"/>
        </w:rPr>
        <w:tab/>
      </w:r>
      <w:r w:rsidR="00B50FDD" w:rsidRPr="00D64447">
        <w:rPr>
          <w:rFonts w:ascii="Calibri" w:hAnsi="Calibri"/>
          <w:b/>
        </w:rPr>
        <w:t>Vote:</w:t>
      </w:r>
      <w:r w:rsidR="00B50FDD" w:rsidRPr="00D64447">
        <w:rPr>
          <w:rFonts w:ascii="Calibri" w:hAnsi="Calibri"/>
        </w:rPr>
        <w:t xml:space="preserve">  All Favor</w:t>
      </w:r>
    </w:p>
    <w:p w:rsidR="00B50FDD" w:rsidRPr="00D64447" w:rsidRDefault="00B50FDD" w:rsidP="00B50FDD">
      <w:pPr>
        <w:pStyle w:val="NoSpacing"/>
        <w:rPr>
          <w:rFonts w:ascii="Calibri" w:hAnsi="Calibri"/>
          <w:b/>
        </w:rPr>
      </w:pPr>
    </w:p>
    <w:p w:rsidR="00B50FDD" w:rsidRDefault="00B50FDD" w:rsidP="00B50FDD">
      <w:pPr>
        <w:rPr>
          <w:rFonts w:ascii="Calibri" w:hAnsi="Calibri" w:cs="Arial"/>
          <w:b/>
        </w:rPr>
      </w:pPr>
      <w:r w:rsidRPr="00D64447">
        <w:rPr>
          <w:rFonts w:ascii="Calibri" w:hAnsi="Calibri" w:cs="Arial"/>
          <w:b/>
        </w:rPr>
        <w:t>Approval of Minutes</w:t>
      </w:r>
    </w:p>
    <w:p w:rsidR="00B50FDD" w:rsidRPr="00D64447" w:rsidRDefault="00B50FDD" w:rsidP="00B50FDD">
      <w:pPr>
        <w:rPr>
          <w:rFonts w:ascii="Calibri" w:hAnsi="Calibri" w:cs="Arial"/>
          <w:b/>
        </w:rPr>
      </w:pPr>
    </w:p>
    <w:p w:rsidR="00B50FDD" w:rsidRPr="00D64447" w:rsidRDefault="00B50FDD" w:rsidP="00B50FDD">
      <w:pPr>
        <w:rPr>
          <w:rFonts w:ascii="Calibri" w:hAnsi="Calibri" w:cs="Arial"/>
        </w:rPr>
      </w:pPr>
      <w:r>
        <w:rPr>
          <w:rFonts w:ascii="Calibri" w:hAnsi="Calibri" w:cs="Arial"/>
          <w:b/>
        </w:rPr>
        <w:t>*</w:t>
      </w:r>
      <w:r w:rsidRPr="00D64447">
        <w:rPr>
          <w:rFonts w:ascii="Calibri" w:hAnsi="Calibri" w:cs="Arial"/>
          <w:b/>
        </w:rPr>
        <w:t>Motion:</w:t>
      </w:r>
      <w:r w:rsidRPr="00D64447">
        <w:rPr>
          <w:rFonts w:ascii="Calibri" w:hAnsi="Calibri" w:cs="Arial"/>
        </w:rPr>
        <w:t xml:space="preserve">  To approve minutes from previous month’s meeting</w:t>
      </w:r>
      <w:r w:rsidR="00676571">
        <w:rPr>
          <w:rFonts w:ascii="Calibri" w:hAnsi="Calibri" w:cs="Arial"/>
        </w:rPr>
        <w:t>*</w:t>
      </w:r>
    </w:p>
    <w:p w:rsidR="00B50FDD" w:rsidRPr="00D64447" w:rsidRDefault="00B50FDD" w:rsidP="00B50FDD">
      <w:pPr>
        <w:rPr>
          <w:rFonts w:ascii="Calibri" w:hAnsi="Calibri" w:cs="Arial"/>
        </w:rPr>
      </w:pPr>
    </w:p>
    <w:p w:rsidR="00B50FDD" w:rsidRDefault="00A51116" w:rsidP="00B50FDD">
      <w:pPr>
        <w:rPr>
          <w:ins w:id="1" w:author="tamara.bartlett" w:date="2014-07-28T16:29:00Z"/>
          <w:rFonts w:ascii="Calibri" w:hAnsi="Calibri" w:cs="Arial"/>
        </w:rPr>
      </w:pPr>
      <w:proofErr w:type="gramStart"/>
      <w:r>
        <w:rPr>
          <w:rFonts w:ascii="Calibri" w:hAnsi="Calibri" w:cs="Arial"/>
          <w:b/>
        </w:rPr>
        <w:t>1</w:t>
      </w:r>
      <w:r w:rsidRPr="00A51116">
        <w:rPr>
          <w:rFonts w:ascii="Calibri" w:hAnsi="Calibri" w:cs="Arial"/>
          <w:b/>
          <w:vertAlign w:val="superscript"/>
        </w:rPr>
        <w:t>st</w:t>
      </w:r>
      <w:r>
        <w:rPr>
          <w:rFonts w:ascii="Calibri" w:hAnsi="Calibri" w:cs="Arial"/>
          <w:b/>
        </w:rPr>
        <w:t xml:space="preserve"> </w:t>
      </w:r>
      <w:r w:rsidR="00B50FDD" w:rsidRPr="00D64447">
        <w:rPr>
          <w:rFonts w:ascii="Calibri" w:hAnsi="Calibri" w:cs="Arial"/>
          <w:b/>
        </w:rPr>
        <w:t>:</w:t>
      </w:r>
      <w:proofErr w:type="gramEnd"/>
      <w:r w:rsidR="00B50FDD">
        <w:rPr>
          <w:rFonts w:ascii="Calibri" w:hAnsi="Calibri" w:cs="Arial"/>
        </w:rPr>
        <w:t xml:space="preserve">  </w:t>
      </w:r>
      <w:r w:rsidR="00620AA0">
        <w:rPr>
          <w:rFonts w:ascii="Calibri" w:hAnsi="Calibri" w:cs="Arial"/>
        </w:rPr>
        <w:t xml:space="preserve">Evan </w:t>
      </w:r>
      <w:proofErr w:type="spellStart"/>
      <w:r w:rsidR="00620AA0">
        <w:rPr>
          <w:rFonts w:ascii="Calibri" w:hAnsi="Calibri" w:cs="Arial"/>
        </w:rPr>
        <w:t>Gavrilles</w:t>
      </w:r>
      <w:proofErr w:type="spellEnd"/>
      <w:r w:rsidR="00B50FDD" w:rsidRPr="00D64447">
        <w:rPr>
          <w:rFonts w:ascii="Calibri" w:hAnsi="Calibri" w:cs="Arial"/>
        </w:rPr>
        <w:tab/>
      </w:r>
      <w:r w:rsidR="00B50FDD" w:rsidRPr="00D64447">
        <w:rPr>
          <w:rFonts w:ascii="Calibri" w:hAnsi="Calibri" w:cs="Arial"/>
        </w:rPr>
        <w:tab/>
      </w:r>
      <w:r>
        <w:rPr>
          <w:rFonts w:ascii="Calibri" w:hAnsi="Calibri" w:cs="Arial"/>
          <w:b/>
        </w:rPr>
        <w:t>2</w:t>
      </w:r>
      <w:r w:rsidRPr="00A51116">
        <w:rPr>
          <w:rFonts w:ascii="Calibri" w:hAnsi="Calibri" w:cs="Arial"/>
          <w:b/>
          <w:vertAlign w:val="superscript"/>
        </w:rPr>
        <w:t>nd</w:t>
      </w:r>
      <w:r>
        <w:rPr>
          <w:rFonts w:ascii="Calibri" w:hAnsi="Calibri" w:cs="Arial"/>
          <w:b/>
        </w:rPr>
        <w:t xml:space="preserve"> </w:t>
      </w:r>
      <w:r w:rsidR="00B50FDD" w:rsidRPr="00D64447">
        <w:rPr>
          <w:rFonts w:ascii="Calibri" w:hAnsi="Calibri" w:cs="Arial"/>
          <w:b/>
        </w:rPr>
        <w:t>:</w:t>
      </w:r>
      <w:r w:rsidR="00B50FDD" w:rsidRPr="00D64447">
        <w:rPr>
          <w:rFonts w:ascii="Calibri" w:hAnsi="Calibri" w:cs="Arial"/>
        </w:rPr>
        <w:t xml:space="preserve">  </w:t>
      </w:r>
      <w:r w:rsidR="00620AA0">
        <w:rPr>
          <w:rFonts w:ascii="Calibri" w:hAnsi="Calibri" w:cs="Arial"/>
        </w:rPr>
        <w:t>Becky Taylor</w:t>
      </w:r>
      <w:r w:rsidR="00B50FDD" w:rsidRPr="00D64447">
        <w:rPr>
          <w:rFonts w:ascii="Calibri" w:hAnsi="Calibri" w:cs="Arial"/>
        </w:rPr>
        <w:tab/>
      </w:r>
      <w:r w:rsidR="00B50FDD" w:rsidRPr="00D64447">
        <w:rPr>
          <w:rFonts w:ascii="Calibri" w:hAnsi="Calibri" w:cs="Arial"/>
        </w:rPr>
        <w:tab/>
      </w:r>
      <w:r w:rsidR="00B50FDD" w:rsidRPr="00D64447">
        <w:rPr>
          <w:rFonts w:ascii="Calibri" w:hAnsi="Calibri" w:cs="Arial"/>
        </w:rPr>
        <w:tab/>
      </w:r>
      <w:r w:rsidR="00B50FDD" w:rsidRPr="00D64447">
        <w:rPr>
          <w:rFonts w:ascii="Calibri" w:hAnsi="Calibri" w:cs="Arial"/>
          <w:b/>
        </w:rPr>
        <w:t>Vote:</w:t>
      </w:r>
      <w:r w:rsidR="00B50FDD" w:rsidRPr="00D64447">
        <w:rPr>
          <w:rFonts w:ascii="Calibri" w:hAnsi="Calibri" w:cs="Arial"/>
        </w:rPr>
        <w:t xml:space="preserve">  All Favor</w:t>
      </w:r>
    </w:p>
    <w:p w:rsidR="00FB1851" w:rsidRDefault="00FB1851" w:rsidP="00B50FDD">
      <w:pPr>
        <w:rPr>
          <w:ins w:id="2" w:author="tamara.bartlett" w:date="2014-07-28T16:29:00Z"/>
          <w:rFonts w:ascii="Calibri" w:hAnsi="Calibri" w:cs="Arial"/>
        </w:rPr>
      </w:pPr>
    </w:p>
    <w:p w:rsidR="00FB1851" w:rsidRDefault="00FB1851" w:rsidP="00B50FDD">
      <w:pPr>
        <w:rPr>
          <w:rFonts w:ascii="Calibri" w:hAnsi="Calibri" w:cs="Arial"/>
        </w:rPr>
      </w:pPr>
      <w:r>
        <w:rPr>
          <w:rFonts w:ascii="Calibri" w:hAnsi="Calibri" w:cs="Arial"/>
        </w:rPr>
        <w:t xml:space="preserve">AAHA Board of </w:t>
      </w:r>
      <w:proofErr w:type="gramStart"/>
      <w:r>
        <w:rPr>
          <w:rFonts w:ascii="Calibri" w:hAnsi="Calibri" w:cs="Arial"/>
        </w:rPr>
        <w:t>Director &amp;</w:t>
      </w:r>
      <w:proofErr w:type="gramEnd"/>
      <w:r>
        <w:rPr>
          <w:rFonts w:ascii="Calibri" w:hAnsi="Calibri" w:cs="Arial"/>
        </w:rPr>
        <w:t xml:space="preserve"> Committee Chair Changes</w:t>
      </w:r>
    </w:p>
    <w:p w:rsidR="00FB1851" w:rsidRDefault="00FB1851" w:rsidP="00B50FDD">
      <w:pPr>
        <w:rPr>
          <w:rFonts w:ascii="Calibri" w:hAnsi="Calibri" w:cs="Arial"/>
        </w:rPr>
      </w:pPr>
      <w:r>
        <w:rPr>
          <w:rFonts w:ascii="Calibri" w:hAnsi="Calibri" w:cs="Arial"/>
        </w:rPr>
        <w:t xml:space="preserve">  - Accept Kevin </w:t>
      </w:r>
      <w:proofErr w:type="spellStart"/>
      <w:r>
        <w:rPr>
          <w:rFonts w:ascii="Calibri" w:hAnsi="Calibri" w:cs="Arial"/>
        </w:rPr>
        <w:t>Meuchner</w:t>
      </w:r>
      <w:proofErr w:type="spellEnd"/>
      <w:r>
        <w:rPr>
          <w:rFonts w:ascii="Calibri" w:hAnsi="Calibri" w:cs="Arial"/>
        </w:rPr>
        <w:t xml:space="preserve"> resignation from AHSHA</w:t>
      </w:r>
    </w:p>
    <w:p w:rsidR="00FB1851" w:rsidRDefault="00FB1851" w:rsidP="00B50FDD">
      <w:pPr>
        <w:rPr>
          <w:rFonts w:ascii="Calibri" w:hAnsi="Calibri" w:cs="Arial"/>
        </w:rPr>
      </w:pPr>
      <w:r>
        <w:rPr>
          <w:rFonts w:ascii="Calibri" w:hAnsi="Calibri" w:cs="Arial"/>
        </w:rPr>
        <w:tab/>
        <w:t xml:space="preserve">- Presented by: </w:t>
      </w:r>
      <w:r w:rsidR="00363C61">
        <w:rPr>
          <w:rFonts w:ascii="Calibri" w:hAnsi="Calibri" w:cs="Arial"/>
        </w:rPr>
        <w:t>Evan</w:t>
      </w:r>
    </w:p>
    <w:p w:rsidR="00FB1851" w:rsidRDefault="00FB1851" w:rsidP="00B50FDD">
      <w:pPr>
        <w:rPr>
          <w:rFonts w:ascii="Calibri" w:hAnsi="Calibri" w:cs="Arial"/>
        </w:rPr>
      </w:pPr>
      <w:r>
        <w:rPr>
          <w:rFonts w:ascii="Calibri" w:hAnsi="Calibri" w:cs="Arial"/>
        </w:rPr>
        <w:tab/>
        <w:t xml:space="preserve">- Second by: </w:t>
      </w:r>
      <w:r w:rsidR="00363C61">
        <w:rPr>
          <w:rFonts w:ascii="Calibri" w:hAnsi="Calibri" w:cs="Arial"/>
        </w:rPr>
        <w:t>Becky</w:t>
      </w:r>
    </w:p>
    <w:p w:rsidR="00FB1851" w:rsidRDefault="00FB1851" w:rsidP="00B50FDD">
      <w:pPr>
        <w:rPr>
          <w:ins w:id="3" w:author="tamara.bartlett" w:date="2014-07-28T16:30:00Z"/>
          <w:rFonts w:ascii="Calibri" w:hAnsi="Calibri" w:cs="Arial"/>
        </w:rPr>
      </w:pPr>
    </w:p>
    <w:p w:rsidR="00FB1851" w:rsidRDefault="00FB1851" w:rsidP="00B50FDD">
      <w:pPr>
        <w:rPr>
          <w:rFonts w:ascii="Calibri" w:hAnsi="Calibri" w:cs="Arial"/>
        </w:rPr>
      </w:pPr>
      <w:r>
        <w:rPr>
          <w:rFonts w:ascii="Calibri" w:hAnsi="Calibri" w:cs="Arial"/>
        </w:rPr>
        <w:t>- Accept Mike Cook’s resignation DYHA</w:t>
      </w:r>
    </w:p>
    <w:p w:rsidR="00FB1851" w:rsidRDefault="00FB1851" w:rsidP="00B50FDD">
      <w:pPr>
        <w:rPr>
          <w:rFonts w:ascii="Calibri" w:hAnsi="Calibri" w:cs="Arial"/>
        </w:rPr>
      </w:pPr>
      <w:r>
        <w:rPr>
          <w:rFonts w:ascii="Calibri" w:hAnsi="Calibri" w:cs="Arial"/>
        </w:rPr>
        <w:tab/>
        <w:t xml:space="preserve">- Presented by: </w:t>
      </w:r>
      <w:r w:rsidR="00363C61">
        <w:rPr>
          <w:rFonts w:ascii="Calibri" w:hAnsi="Calibri" w:cs="Arial"/>
        </w:rPr>
        <w:t>Tim</w:t>
      </w:r>
    </w:p>
    <w:p w:rsidR="00FB1851" w:rsidRDefault="00FB1851" w:rsidP="00B50FDD">
      <w:pPr>
        <w:rPr>
          <w:rFonts w:ascii="Calibri" w:hAnsi="Calibri" w:cs="Arial"/>
        </w:rPr>
      </w:pPr>
      <w:r>
        <w:rPr>
          <w:rFonts w:ascii="Calibri" w:hAnsi="Calibri" w:cs="Arial"/>
        </w:rPr>
        <w:tab/>
        <w:t xml:space="preserve">- Second by: </w:t>
      </w:r>
      <w:r w:rsidR="00213952">
        <w:rPr>
          <w:rFonts w:ascii="Calibri" w:hAnsi="Calibri" w:cs="Arial"/>
        </w:rPr>
        <w:t>Adam</w:t>
      </w:r>
    </w:p>
    <w:p w:rsidR="00926220" w:rsidRDefault="00926220" w:rsidP="00B50FDD">
      <w:pPr>
        <w:rPr>
          <w:ins w:id="4" w:author="tamara.bartlett" w:date="2014-07-28T16:38:00Z"/>
          <w:rFonts w:ascii="Calibri" w:hAnsi="Calibri" w:cs="Arial"/>
        </w:rPr>
      </w:pPr>
    </w:p>
    <w:p w:rsidR="00926220" w:rsidRDefault="00926220" w:rsidP="00B50FDD">
      <w:pPr>
        <w:rPr>
          <w:rFonts w:ascii="Calibri" w:hAnsi="Calibri" w:cs="Arial"/>
        </w:rPr>
      </w:pPr>
      <w:ins w:id="5" w:author="tamara.bartlett" w:date="2014-07-28T16:38:00Z">
        <w:r>
          <w:rPr>
            <w:rFonts w:ascii="Calibri" w:hAnsi="Calibri" w:cs="Arial"/>
          </w:rPr>
          <w:t>-</w:t>
        </w:r>
      </w:ins>
      <w:r>
        <w:rPr>
          <w:rFonts w:ascii="Calibri" w:hAnsi="Calibri" w:cs="Arial"/>
        </w:rPr>
        <w:t xml:space="preserve">Accept David </w:t>
      </w:r>
      <w:proofErr w:type="spellStart"/>
      <w:r>
        <w:rPr>
          <w:rFonts w:ascii="Calibri" w:hAnsi="Calibri" w:cs="Arial"/>
        </w:rPr>
        <w:t>Lieb</w:t>
      </w:r>
      <w:proofErr w:type="spellEnd"/>
      <w:r>
        <w:rPr>
          <w:rFonts w:ascii="Calibri" w:hAnsi="Calibri" w:cs="Arial"/>
        </w:rPr>
        <w:t xml:space="preserve"> and Ed Carr’s resignation as AAHA At Large Board member and Co-Chair of AZYHL</w:t>
      </w:r>
    </w:p>
    <w:p w:rsidR="00926220" w:rsidRDefault="00926220" w:rsidP="00B50FDD">
      <w:pPr>
        <w:rPr>
          <w:rFonts w:ascii="Calibri" w:hAnsi="Calibri" w:cs="Arial"/>
        </w:rPr>
      </w:pPr>
      <w:r>
        <w:rPr>
          <w:rFonts w:ascii="Calibri" w:hAnsi="Calibri" w:cs="Arial"/>
        </w:rPr>
        <w:tab/>
        <w:t xml:space="preserve">-Presented by: </w:t>
      </w:r>
      <w:r w:rsidR="00363C61">
        <w:rPr>
          <w:rFonts w:ascii="Calibri" w:hAnsi="Calibri" w:cs="Arial"/>
        </w:rPr>
        <w:t>Jim</w:t>
      </w:r>
    </w:p>
    <w:p w:rsidR="00926220" w:rsidRDefault="00926220" w:rsidP="00B50FDD">
      <w:pPr>
        <w:rPr>
          <w:rFonts w:ascii="Calibri" w:hAnsi="Calibri" w:cs="Arial"/>
        </w:rPr>
      </w:pPr>
      <w:r>
        <w:rPr>
          <w:rFonts w:ascii="Calibri" w:hAnsi="Calibri" w:cs="Arial"/>
        </w:rPr>
        <w:tab/>
        <w:t xml:space="preserve">-Second by: </w:t>
      </w:r>
      <w:r w:rsidR="00363C61">
        <w:rPr>
          <w:rFonts w:ascii="Calibri" w:hAnsi="Calibri" w:cs="Arial"/>
        </w:rPr>
        <w:t>James</w:t>
      </w:r>
    </w:p>
    <w:p w:rsidR="00926220" w:rsidRDefault="00926220" w:rsidP="00B50FDD">
      <w:pPr>
        <w:rPr>
          <w:ins w:id="6" w:author="tamara.bartlett" w:date="2014-07-28T16:45:00Z"/>
          <w:rFonts w:ascii="Calibri" w:hAnsi="Calibri" w:cs="Arial"/>
        </w:rPr>
      </w:pPr>
    </w:p>
    <w:p w:rsidR="00926220" w:rsidRDefault="00926220" w:rsidP="00B50FDD">
      <w:pPr>
        <w:rPr>
          <w:rFonts w:ascii="Calibri" w:hAnsi="Calibri" w:cs="Arial"/>
        </w:rPr>
      </w:pPr>
      <w:r>
        <w:rPr>
          <w:rFonts w:ascii="Calibri" w:hAnsi="Calibri" w:cs="Arial"/>
        </w:rPr>
        <w:t>-Approve Becky Taylor as an AAHA At Large Board member and Co-chair of AZYHL</w:t>
      </w:r>
    </w:p>
    <w:p w:rsidR="00926220" w:rsidRDefault="00363C61" w:rsidP="00B50FDD">
      <w:pPr>
        <w:rPr>
          <w:rFonts w:ascii="Calibri" w:hAnsi="Calibri" w:cs="Arial"/>
        </w:rPr>
      </w:pPr>
      <w:r>
        <w:rPr>
          <w:rFonts w:ascii="Calibri" w:hAnsi="Calibri" w:cs="Arial"/>
        </w:rPr>
        <w:tab/>
        <w:t>-Presented by: Evan</w:t>
      </w:r>
    </w:p>
    <w:p w:rsidR="00926220" w:rsidRDefault="00926220" w:rsidP="00B50FDD">
      <w:pPr>
        <w:rPr>
          <w:rFonts w:ascii="Calibri" w:hAnsi="Calibri" w:cs="Arial"/>
        </w:rPr>
      </w:pPr>
      <w:r>
        <w:rPr>
          <w:rFonts w:ascii="Calibri" w:hAnsi="Calibri" w:cs="Arial"/>
        </w:rPr>
        <w:tab/>
        <w:t xml:space="preserve">-Second by: </w:t>
      </w:r>
      <w:r w:rsidR="00363C61">
        <w:rPr>
          <w:rFonts w:ascii="Calibri" w:hAnsi="Calibri" w:cs="Arial"/>
        </w:rPr>
        <w:t>Tony</w:t>
      </w:r>
    </w:p>
    <w:p w:rsidR="00363C61" w:rsidRDefault="00363C61" w:rsidP="00B50FDD">
      <w:pPr>
        <w:rPr>
          <w:ins w:id="7" w:author="tamara.bartlett" w:date="2014-07-28T16:45:00Z"/>
          <w:rFonts w:ascii="Calibri" w:hAnsi="Calibri" w:cs="Arial"/>
        </w:rPr>
      </w:pPr>
    </w:p>
    <w:p w:rsidR="00363C61" w:rsidRDefault="00363C61" w:rsidP="00B50FDD">
      <w:pPr>
        <w:rPr>
          <w:rFonts w:ascii="Calibri" w:hAnsi="Calibri" w:cs="Arial"/>
        </w:rPr>
      </w:pPr>
      <w:r>
        <w:rPr>
          <w:rFonts w:ascii="Calibri" w:hAnsi="Calibri" w:cs="Arial"/>
        </w:rPr>
        <w:t>-Approve Brendan Shaw as Co-chair of AZYHL Committee</w:t>
      </w:r>
    </w:p>
    <w:p w:rsidR="00363C61" w:rsidRDefault="00363C61" w:rsidP="00363C61">
      <w:pPr>
        <w:rPr>
          <w:rFonts w:ascii="Calibri" w:hAnsi="Calibri" w:cs="Arial"/>
        </w:rPr>
      </w:pPr>
      <w:r>
        <w:rPr>
          <w:rFonts w:ascii="Calibri" w:hAnsi="Calibri" w:cs="Arial"/>
        </w:rPr>
        <w:tab/>
        <w:t>-Presented by: Tony</w:t>
      </w:r>
    </w:p>
    <w:p w:rsidR="00363C61" w:rsidRDefault="00363C61" w:rsidP="00363C61">
      <w:pPr>
        <w:rPr>
          <w:rFonts w:ascii="Calibri" w:hAnsi="Calibri" w:cs="Arial"/>
        </w:rPr>
      </w:pPr>
      <w:r>
        <w:rPr>
          <w:rFonts w:ascii="Calibri" w:hAnsi="Calibri" w:cs="Arial"/>
        </w:rPr>
        <w:tab/>
        <w:t>-Second by: Evan</w:t>
      </w:r>
    </w:p>
    <w:p w:rsidR="00363C61" w:rsidRPr="00D64447" w:rsidRDefault="00363C61" w:rsidP="00B50FDD">
      <w:pPr>
        <w:rPr>
          <w:rFonts w:ascii="Calibri" w:hAnsi="Calibri" w:cs="Arial"/>
        </w:rPr>
      </w:pPr>
    </w:p>
    <w:p w:rsidR="00B50FDD" w:rsidRPr="00D64447" w:rsidRDefault="00B50FDD" w:rsidP="00B50FDD">
      <w:pPr>
        <w:rPr>
          <w:rFonts w:ascii="Calibri" w:hAnsi="Calibri" w:cs="Arial"/>
        </w:rPr>
      </w:pPr>
    </w:p>
    <w:p w:rsidR="00B50FDD" w:rsidRDefault="00B50FDD" w:rsidP="00B50FDD">
      <w:pPr>
        <w:rPr>
          <w:rFonts w:ascii="Calibri" w:hAnsi="Calibri" w:cs="Arial"/>
        </w:rPr>
      </w:pPr>
      <w:r w:rsidRPr="002B1483">
        <w:rPr>
          <w:rFonts w:ascii="Calibri" w:hAnsi="Calibri" w:cs="Arial"/>
          <w:b/>
        </w:rPr>
        <w:t>Treasurers Report:</w:t>
      </w:r>
      <w:r w:rsidRPr="00D64447">
        <w:rPr>
          <w:rFonts w:ascii="Calibri" w:hAnsi="Calibri" w:cs="Arial"/>
        </w:rPr>
        <w:t xml:space="preserve">  </w:t>
      </w:r>
      <w:r>
        <w:rPr>
          <w:rFonts w:ascii="Calibri" w:hAnsi="Calibri" w:cs="Arial"/>
        </w:rPr>
        <w:t xml:space="preserve">Presented by Jim Rogers – Financial reports were handed out.  Balance Sheet, Profit and Loss, Budget vs. Actual and Bank Statement.  Money for the upcoming season is coming in.  14-15 deposit is $7500.  The AAHA budget runs from September 1 to August 31.   With the former Polar Ice Rinks now USA Hockey, that will increase the revenue.  The money from the RMD HS Girls team has been collected.  Block grant $11709.75 used to offset the cost of player development camp.  14-15 block </w:t>
      </w:r>
      <w:proofErr w:type="gramStart"/>
      <w:r>
        <w:rPr>
          <w:rFonts w:ascii="Calibri" w:hAnsi="Calibri" w:cs="Arial"/>
        </w:rPr>
        <w:t>grant</w:t>
      </w:r>
      <w:proofErr w:type="gramEnd"/>
      <w:r>
        <w:rPr>
          <w:rFonts w:ascii="Calibri" w:hAnsi="Calibri" w:cs="Arial"/>
        </w:rPr>
        <w:t xml:space="preserve"> will be approx. $11,727.  That number is based on the ’12 season.  The block grant is 2 yrs behind so there should be approximately a $600 increase for the 13-14 </w:t>
      </w:r>
      <w:proofErr w:type="gramStart"/>
      <w:r>
        <w:rPr>
          <w:rFonts w:ascii="Calibri" w:hAnsi="Calibri" w:cs="Arial"/>
        </w:rPr>
        <w:t>season</w:t>
      </w:r>
      <w:proofErr w:type="gramEnd"/>
      <w:r>
        <w:rPr>
          <w:rFonts w:ascii="Calibri" w:hAnsi="Calibri" w:cs="Arial"/>
        </w:rPr>
        <w:t>.  Allocations to regional camps will increase for the ’15 season since they are based on the ’14 season.  Coaches’ stipends were over budget for development camp this year.  Jim will analyze to pinpoint were the overage occurred and report back next month.  AAHA paid for district tournament fees and budget may potentially need to increase to cover the expense.  All bills have been paid up to date.</w:t>
      </w:r>
    </w:p>
    <w:p w:rsidR="00B50FDD" w:rsidRDefault="00B50FDD" w:rsidP="00B50FDD">
      <w:pPr>
        <w:rPr>
          <w:rFonts w:ascii="Calibri" w:hAnsi="Calibri" w:cs="Arial"/>
        </w:rPr>
      </w:pPr>
    </w:p>
    <w:p w:rsidR="00B50FDD" w:rsidRPr="002F13AB" w:rsidRDefault="005265F0" w:rsidP="00B50FDD">
      <w:pPr>
        <w:pStyle w:val="NoSpacing"/>
        <w:rPr>
          <w:rFonts w:ascii="Calibri" w:hAnsi="Calibri"/>
          <w:b/>
        </w:rPr>
      </w:pPr>
      <w:r w:rsidRPr="005265F0">
        <w:rPr>
          <w:rFonts w:ascii="Calibri" w:hAnsi="Calibri"/>
          <w:b/>
        </w:rPr>
        <w:t>**No Approval Needed**</w:t>
      </w:r>
    </w:p>
    <w:p w:rsidR="00B50FDD" w:rsidRPr="00D64447" w:rsidRDefault="00B50FDD" w:rsidP="00B50FDD">
      <w:pPr>
        <w:rPr>
          <w:rFonts w:ascii="Calibri" w:hAnsi="Calibri" w:cs="Arial"/>
        </w:rPr>
      </w:pPr>
    </w:p>
    <w:p w:rsidR="00B50FDD" w:rsidRDefault="00B50FDD" w:rsidP="00B50FDD">
      <w:pPr>
        <w:rPr>
          <w:ins w:id="8" w:author="tamara.bartlett" w:date="2014-07-28T17:57:00Z"/>
          <w:rFonts w:ascii="Calibri" w:hAnsi="Calibri" w:cs="Arial"/>
        </w:rPr>
      </w:pPr>
      <w:proofErr w:type="gramStart"/>
      <w:r w:rsidRPr="009B00AB">
        <w:rPr>
          <w:rFonts w:ascii="Calibri" w:hAnsi="Calibri" w:cs="Arial"/>
          <w:b/>
        </w:rPr>
        <w:t xml:space="preserve">Coaching Report:  </w:t>
      </w:r>
      <w:r>
        <w:rPr>
          <w:rFonts w:ascii="Calibri" w:hAnsi="Calibri" w:cs="Arial"/>
        </w:rPr>
        <w:t>Presented by Larry Gibson – Coaching clinics for the upcoming season start Sept. 1</w:t>
      </w:r>
      <w:r w:rsidRPr="00EC1A87">
        <w:rPr>
          <w:rFonts w:ascii="Calibri" w:hAnsi="Calibri" w:cs="Arial"/>
          <w:vertAlign w:val="superscript"/>
        </w:rPr>
        <w:t>st</w:t>
      </w:r>
      <w:r>
        <w:rPr>
          <w:rFonts w:ascii="Calibri" w:hAnsi="Calibri" w:cs="Arial"/>
        </w:rPr>
        <w:t>.</w:t>
      </w:r>
      <w:proofErr w:type="gramEnd"/>
      <w:r>
        <w:rPr>
          <w:rFonts w:ascii="Calibri" w:hAnsi="Calibri" w:cs="Arial"/>
        </w:rPr>
        <w:t xml:space="preserve">  One level one has already been held to help accommodate the increase in need due to the former Polar Ice Rink coaches now requiring the USA Hockey CEP to coach.  The tentative plan is to hold three more Level 1, </w:t>
      </w:r>
      <w:proofErr w:type="gramStart"/>
      <w:r>
        <w:rPr>
          <w:rFonts w:ascii="Calibri" w:hAnsi="Calibri" w:cs="Arial"/>
        </w:rPr>
        <w:t>two Level 2,</w:t>
      </w:r>
      <w:proofErr w:type="gramEnd"/>
      <w:r>
        <w:rPr>
          <w:rFonts w:ascii="Calibri" w:hAnsi="Calibri" w:cs="Arial"/>
        </w:rPr>
        <w:t xml:space="preserve"> and two Level 3 in Phoenix.  Flagstaff is hosting a Level 1 and Level 3 on Sept 29</w:t>
      </w:r>
      <w:r w:rsidRPr="00A9512F">
        <w:rPr>
          <w:rFonts w:ascii="Calibri" w:hAnsi="Calibri" w:cs="Arial"/>
          <w:vertAlign w:val="superscript"/>
        </w:rPr>
        <w:t>th</w:t>
      </w:r>
      <w:r>
        <w:rPr>
          <w:rFonts w:ascii="Calibri" w:hAnsi="Calibri" w:cs="Arial"/>
        </w:rPr>
        <w:t>.  If a coach is a Level 3, they may repeat online for the 1</w:t>
      </w:r>
      <w:r w:rsidRPr="00A9512F">
        <w:rPr>
          <w:rFonts w:ascii="Calibri" w:hAnsi="Calibri" w:cs="Arial"/>
          <w:vertAlign w:val="superscript"/>
        </w:rPr>
        <w:t>st</w:t>
      </w:r>
      <w:r>
        <w:rPr>
          <w:rFonts w:ascii="Calibri" w:hAnsi="Calibri" w:cs="Arial"/>
        </w:rPr>
        <w:t xml:space="preserve"> time only.  Following, they must go to a Level 4.  Level 3 may not expire.  Level 4 is being held in Dallas July 25-27</w:t>
      </w:r>
      <w:r w:rsidRPr="00A9512F">
        <w:rPr>
          <w:rFonts w:ascii="Calibri" w:hAnsi="Calibri" w:cs="Arial"/>
          <w:vertAlign w:val="superscript"/>
        </w:rPr>
        <w:t>th</w:t>
      </w:r>
      <w:r>
        <w:rPr>
          <w:rFonts w:ascii="Calibri" w:hAnsi="Calibri" w:cs="Arial"/>
        </w:rPr>
        <w:t xml:space="preserve">.  Level 5 is being held in Las Vegas.  To host a Level 4, AAHA would want to have as many as possible attend.  Revisit next month to discuss Incentives for coaches to go?  Coaches of Tier II must go to Level 4 if they are currently a Level 3.  </w:t>
      </w:r>
      <w:r w:rsidRPr="00A9512F">
        <w:rPr>
          <w:rFonts w:ascii="Calibri" w:hAnsi="Calibri" w:cs="Arial"/>
          <w:b/>
        </w:rPr>
        <w:t>DO NOT</w:t>
      </w:r>
      <w:r>
        <w:rPr>
          <w:rFonts w:ascii="Calibri" w:hAnsi="Calibri" w:cs="Arial"/>
        </w:rPr>
        <w:t xml:space="preserve"> </w:t>
      </w:r>
      <w:proofErr w:type="gramStart"/>
      <w:r>
        <w:rPr>
          <w:rFonts w:ascii="Calibri" w:hAnsi="Calibri" w:cs="Arial"/>
        </w:rPr>
        <w:t>contact</w:t>
      </w:r>
      <w:proofErr w:type="gramEnd"/>
      <w:r>
        <w:rPr>
          <w:rFonts w:ascii="Calibri" w:hAnsi="Calibri" w:cs="Arial"/>
        </w:rPr>
        <w:t xml:space="preserve"> Larry in December asking for waivers.  Coaching clinics are discussed at every meeting and everyone has ample time to attend one.  AZ clinics will be posted by next meeting.  Larry and Jim will attend the training seminar in Colorado Springs on Aug. 16</w:t>
      </w:r>
      <w:r w:rsidRPr="009C32E6">
        <w:rPr>
          <w:rFonts w:ascii="Calibri" w:hAnsi="Calibri" w:cs="Arial"/>
          <w:vertAlign w:val="superscript"/>
        </w:rPr>
        <w:t>th</w:t>
      </w:r>
      <w:r>
        <w:rPr>
          <w:rFonts w:ascii="Calibri" w:hAnsi="Calibri" w:cs="Arial"/>
        </w:rPr>
        <w:t xml:space="preserve">.  District is paying for Larry, AAHA is sending Jim </w:t>
      </w:r>
    </w:p>
    <w:p w:rsidR="00431A4F" w:rsidRDefault="00431A4F" w:rsidP="00B50FDD">
      <w:pPr>
        <w:rPr>
          <w:ins w:id="9" w:author="tamara.bartlett" w:date="2014-07-28T17:57:00Z"/>
          <w:rFonts w:ascii="Calibri" w:hAnsi="Calibri" w:cs="Arial"/>
        </w:rPr>
      </w:pPr>
    </w:p>
    <w:p w:rsidR="00431A4F" w:rsidRPr="00A51116" w:rsidRDefault="00431A4F" w:rsidP="00B50FDD">
      <w:pPr>
        <w:rPr>
          <w:rFonts w:ascii="Calibri" w:hAnsi="Calibri" w:cs="Arial"/>
          <w:b/>
        </w:rPr>
      </w:pPr>
      <w:r w:rsidRPr="00A51116">
        <w:rPr>
          <w:rFonts w:ascii="Calibri" w:hAnsi="Calibri" w:cs="Arial"/>
          <w:b/>
        </w:rPr>
        <w:t>**UPDATE: Approved – Larry sending out emails on clinics**</w:t>
      </w:r>
    </w:p>
    <w:p w:rsidR="00B50FDD" w:rsidRPr="00D64447" w:rsidRDefault="00B50FDD" w:rsidP="00B50FDD">
      <w:pPr>
        <w:rPr>
          <w:rFonts w:ascii="Calibri" w:hAnsi="Calibri" w:cs="Arial"/>
        </w:rPr>
      </w:pPr>
    </w:p>
    <w:p w:rsidR="00B50FDD" w:rsidRDefault="00B50FDD" w:rsidP="00B50FDD">
      <w:pPr>
        <w:rPr>
          <w:rFonts w:ascii="Calibri" w:hAnsi="Calibri" w:cs="Arial"/>
        </w:rPr>
      </w:pPr>
      <w:r w:rsidRPr="009B00AB">
        <w:rPr>
          <w:rFonts w:ascii="Calibri" w:hAnsi="Calibri" w:cs="Arial"/>
          <w:b/>
        </w:rPr>
        <w:t>Officiating Report:</w:t>
      </w:r>
      <w:r w:rsidRPr="00D64447">
        <w:rPr>
          <w:rFonts w:ascii="Calibri" w:hAnsi="Calibri" w:cs="Arial"/>
        </w:rPr>
        <w:t xml:space="preserve"> </w:t>
      </w:r>
      <w:r>
        <w:rPr>
          <w:rFonts w:ascii="Calibri" w:hAnsi="Calibri" w:cs="Arial"/>
        </w:rPr>
        <w:t xml:space="preserve"> Presented by Bryan Eisentraut – USA Hockey officials will need Safesport at the National level to register. Safesport certification is good for two years.  Background checks will be at the affiliate level.  Hybrid seminars will be done.  </w:t>
      </w:r>
      <w:proofErr w:type="gramStart"/>
      <w:r>
        <w:rPr>
          <w:rFonts w:ascii="Calibri" w:hAnsi="Calibri" w:cs="Arial"/>
        </w:rPr>
        <w:t>Part online and part ice.</w:t>
      </w:r>
      <w:proofErr w:type="gramEnd"/>
      <w:r>
        <w:rPr>
          <w:rFonts w:ascii="Calibri" w:hAnsi="Calibri" w:cs="Arial"/>
        </w:rPr>
        <w:t xml:space="preserve">  The times and availability varies with different levels as follows:  Level 1 classroom is 5 hours, online is 2 hours and ice time is mandatory.  Level 2 classroom is 4 hours, online is 3 hours and ice time is mandatory.   Level 3 classroom is 3 hours, online is 4 hours and there is no ice time mandated.  Level 4 classroom is 5 hours, online is 3 hours and ice time is mandatory.  This will decrease the cost of the seminars by reducing the cost of classroom rental as well as ice time rental.  USHL – Brent Hooks lined the finals.  </w:t>
      </w:r>
      <w:proofErr w:type="gramStart"/>
      <w:r>
        <w:rPr>
          <w:rFonts w:ascii="Calibri" w:hAnsi="Calibri" w:cs="Arial"/>
        </w:rPr>
        <w:t>Request for reimbursement of the 2014 Annual congress airfare and registration.</w:t>
      </w:r>
      <w:proofErr w:type="gramEnd"/>
      <w:r>
        <w:rPr>
          <w:rFonts w:ascii="Calibri" w:hAnsi="Calibri" w:cs="Arial"/>
        </w:rPr>
        <w:t xml:space="preserve">  Total was $346.</w:t>
      </w:r>
    </w:p>
    <w:p w:rsidR="00B50FDD" w:rsidRDefault="00B50FDD" w:rsidP="00B50FDD">
      <w:pPr>
        <w:rPr>
          <w:rFonts w:ascii="Calibri" w:hAnsi="Calibri" w:cs="Arial"/>
        </w:rPr>
      </w:pPr>
    </w:p>
    <w:p w:rsidR="00B50FDD" w:rsidRPr="00A51116" w:rsidRDefault="00431A4F" w:rsidP="00B50FDD">
      <w:pPr>
        <w:rPr>
          <w:rFonts w:ascii="Calibri" w:hAnsi="Calibri" w:cs="Arial"/>
          <w:b/>
        </w:rPr>
      </w:pPr>
      <w:r w:rsidRPr="00A51116">
        <w:rPr>
          <w:rFonts w:ascii="Calibri" w:hAnsi="Calibri" w:cs="Arial"/>
          <w:b/>
        </w:rPr>
        <w:t>**UPDATE:  Brian emailing information on clinics**</w:t>
      </w:r>
    </w:p>
    <w:p w:rsidR="00431A4F" w:rsidRPr="00D64447" w:rsidRDefault="00431A4F" w:rsidP="00B50FDD">
      <w:pPr>
        <w:rPr>
          <w:rFonts w:ascii="Calibri" w:hAnsi="Calibri" w:cs="Arial"/>
        </w:rPr>
      </w:pPr>
    </w:p>
    <w:p w:rsidR="00B50FDD" w:rsidRDefault="00B50FDD" w:rsidP="00B50FDD">
      <w:pPr>
        <w:rPr>
          <w:ins w:id="10" w:author="tamara.bartlett" w:date="2014-07-28T17:58:00Z"/>
          <w:rFonts w:ascii="Calibri" w:hAnsi="Calibri" w:cs="Arial"/>
        </w:rPr>
      </w:pPr>
      <w:r w:rsidRPr="00A37C81">
        <w:rPr>
          <w:rFonts w:ascii="Calibri" w:hAnsi="Calibri" w:cs="Arial"/>
          <w:b/>
        </w:rPr>
        <w:t>Registrars Report:</w:t>
      </w:r>
      <w:r w:rsidRPr="00D64447">
        <w:rPr>
          <w:rFonts w:ascii="Calibri" w:hAnsi="Calibri" w:cs="Arial"/>
        </w:rPr>
        <w:t xml:space="preserve">  </w:t>
      </w:r>
      <w:r>
        <w:rPr>
          <w:rFonts w:ascii="Calibri" w:hAnsi="Calibri" w:cs="Arial"/>
        </w:rPr>
        <w:t xml:space="preserve">Presented by Donnalee – There are 2026 total unclaimed players at this time.  There is a new registration system being put in place.  All hockey registrars will be able to manage their teams through the web based program.  </w:t>
      </w:r>
      <w:proofErr w:type="spellStart"/>
      <w:r>
        <w:rPr>
          <w:rFonts w:ascii="Calibri" w:hAnsi="Calibri" w:cs="Arial"/>
        </w:rPr>
        <w:t>Cybersport</w:t>
      </w:r>
      <w:proofErr w:type="spellEnd"/>
      <w:r>
        <w:rPr>
          <w:rFonts w:ascii="Calibri" w:hAnsi="Calibri" w:cs="Arial"/>
        </w:rPr>
        <w:t xml:space="preserve"> is no longer.  All history will carry over and it is live as it happens.  All coaches need Safesport and background screenings.  All age modules need to be at the correct level.  Coaches can just be deleted if needed due to non-compliance.  Transfers for non-citizens need to be done 10-14 to upload.  Spring and summer teams – Canadians do not need a transfer but only for spring and summer leagues.  Rosters may carry 25 for spring/summer.  No new teams can be Tier I/Tier II – can register as AAA but not Tier.  All associations need to provide name, email and phone number of their registrars to </w:t>
      </w:r>
      <w:proofErr w:type="spellStart"/>
      <w:r>
        <w:rPr>
          <w:rFonts w:ascii="Calibri" w:hAnsi="Calibri" w:cs="Arial"/>
        </w:rPr>
        <w:t>Donnalee</w:t>
      </w:r>
      <w:proofErr w:type="spellEnd"/>
      <w:r>
        <w:rPr>
          <w:rFonts w:ascii="Calibri" w:hAnsi="Calibri" w:cs="Arial"/>
        </w:rPr>
        <w:t>.</w:t>
      </w:r>
    </w:p>
    <w:p w:rsidR="00431A4F" w:rsidRDefault="00431A4F" w:rsidP="00B50FDD">
      <w:pPr>
        <w:rPr>
          <w:ins w:id="11" w:author="tamara.bartlett" w:date="2014-07-28T17:58:00Z"/>
          <w:rFonts w:ascii="Calibri" w:hAnsi="Calibri" w:cs="Arial"/>
        </w:rPr>
      </w:pPr>
    </w:p>
    <w:p w:rsidR="00431A4F" w:rsidRPr="00A51116" w:rsidRDefault="00431A4F" w:rsidP="00B50FDD">
      <w:pPr>
        <w:rPr>
          <w:rFonts w:ascii="Calibri" w:hAnsi="Calibri" w:cs="Arial"/>
          <w:b/>
        </w:rPr>
      </w:pPr>
      <w:r w:rsidRPr="00A51116">
        <w:rPr>
          <w:rFonts w:ascii="Calibri" w:hAnsi="Calibri" w:cs="Arial"/>
          <w:b/>
        </w:rPr>
        <w:t>**NO UPDATE: Absent**</w:t>
      </w:r>
    </w:p>
    <w:p w:rsidR="00B50FDD" w:rsidRPr="00D64447" w:rsidRDefault="00B50FDD" w:rsidP="00B50FDD">
      <w:pPr>
        <w:rPr>
          <w:rFonts w:ascii="Calibri" w:hAnsi="Calibri" w:cs="Arial"/>
        </w:rPr>
      </w:pPr>
    </w:p>
    <w:p w:rsidR="00B50FDD" w:rsidRDefault="00B50FDD" w:rsidP="00B50FDD">
      <w:pPr>
        <w:rPr>
          <w:rFonts w:ascii="Calibri" w:hAnsi="Calibri" w:cs="Arial"/>
        </w:rPr>
      </w:pPr>
      <w:r w:rsidRPr="00E065CD">
        <w:rPr>
          <w:rFonts w:ascii="Calibri" w:hAnsi="Calibri" w:cs="Arial"/>
          <w:b/>
        </w:rPr>
        <w:t>Disciplinary R</w:t>
      </w:r>
      <w:r w:rsidRPr="00A37C81">
        <w:rPr>
          <w:rFonts w:ascii="Calibri" w:hAnsi="Calibri" w:cs="Arial"/>
          <w:b/>
        </w:rPr>
        <w:t>eport</w:t>
      </w:r>
      <w:r w:rsidRPr="00D64447">
        <w:rPr>
          <w:rFonts w:ascii="Calibri" w:hAnsi="Calibri" w:cs="Arial"/>
        </w:rPr>
        <w:t xml:space="preserve">: </w:t>
      </w:r>
      <w:r>
        <w:rPr>
          <w:rFonts w:ascii="Calibri" w:hAnsi="Calibri" w:cs="Arial"/>
        </w:rPr>
        <w:t xml:space="preserve"> Mike Cook – Nothing new to report.  HS Match Penalty assessed at HS League game, Disciplinary committee still has not met since occurrence but will get together.  Jon directed Mike Cook to speak with Bruce Urban since he is now the chair.</w:t>
      </w:r>
    </w:p>
    <w:p w:rsidR="00B50FDD" w:rsidRDefault="00B50FDD" w:rsidP="00B50FDD">
      <w:pPr>
        <w:rPr>
          <w:ins w:id="12" w:author="tamara.bartlett" w:date="2014-07-28T17:59:00Z"/>
          <w:rFonts w:ascii="Calibri" w:hAnsi="Calibri" w:cs="Arial"/>
        </w:rPr>
      </w:pPr>
    </w:p>
    <w:p w:rsidR="00431A4F" w:rsidRDefault="00431A4F" w:rsidP="00B50FDD">
      <w:pPr>
        <w:rPr>
          <w:rFonts w:ascii="Calibri" w:hAnsi="Calibri" w:cs="Arial"/>
          <w:b/>
        </w:rPr>
      </w:pPr>
      <w:r w:rsidRPr="00A51116">
        <w:rPr>
          <w:rFonts w:ascii="Calibri" w:hAnsi="Calibri" w:cs="Arial"/>
          <w:b/>
        </w:rPr>
        <w:t>**UPDATE: CAHA Match 3 game…See Report**</w:t>
      </w:r>
    </w:p>
    <w:p w:rsidR="00A51116" w:rsidRPr="00A51116" w:rsidRDefault="00A51116" w:rsidP="00B50FDD">
      <w:pPr>
        <w:rPr>
          <w:rFonts w:ascii="Calibri" w:hAnsi="Calibri" w:cs="Arial"/>
          <w:b/>
        </w:rPr>
      </w:pPr>
    </w:p>
    <w:p w:rsidR="00B50FDD" w:rsidRDefault="00B50FDD" w:rsidP="00B50FDD">
      <w:pPr>
        <w:rPr>
          <w:rFonts w:ascii="Calibri" w:hAnsi="Calibri" w:cs="Arial"/>
        </w:rPr>
      </w:pPr>
      <w:r>
        <w:rPr>
          <w:rFonts w:ascii="Calibri" w:hAnsi="Calibri" w:cs="Arial"/>
          <w:b/>
        </w:rPr>
        <w:t>Presidents</w:t>
      </w:r>
      <w:r w:rsidRPr="00E065CD">
        <w:rPr>
          <w:rFonts w:ascii="Calibri" w:hAnsi="Calibri" w:cs="Arial"/>
          <w:b/>
        </w:rPr>
        <w:t xml:space="preserve"> R</w:t>
      </w:r>
      <w:r w:rsidRPr="00A37C81">
        <w:rPr>
          <w:rFonts w:ascii="Calibri" w:hAnsi="Calibri" w:cs="Arial"/>
          <w:b/>
        </w:rPr>
        <w:t>eport</w:t>
      </w:r>
      <w:r w:rsidRPr="00D64447">
        <w:rPr>
          <w:rFonts w:ascii="Calibri" w:hAnsi="Calibri" w:cs="Arial"/>
        </w:rPr>
        <w:t xml:space="preserve">: </w:t>
      </w:r>
      <w:r>
        <w:rPr>
          <w:rFonts w:ascii="Calibri" w:hAnsi="Calibri" w:cs="Arial"/>
        </w:rPr>
        <w:t xml:space="preserve"> Presented by Jon Brooks – Will be covered during the other topics listed on the agenda.  </w:t>
      </w:r>
    </w:p>
    <w:p w:rsidR="00B50FDD" w:rsidRDefault="00B50FDD" w:rsidP="00B50FDD">
      <w:pPr>
        <w:rPr>
          <w:ins w:id="13" w:author="tamara.bartlett" w:date="2014-07-28T17:59:00Z"/>
          <w:rFonts w:ascii="Calibri" w:hAnsi="Calibri" w:cs="Arial"/>
        </w:rPr>
      </w:pPr>
    </w:p>
    <w:p w:rsidR="00431A4F" w:rsidRPr="00A51116" w:rsidRDefault="00431A4F" w:rsidP="00B50FDD">
      <w:pPr>
        <w:rPr>
          <w:rFonts w:ascii="Calibri" w:hAnsi="Calibri" w:cs="Arial"/>
          <w:b/>
        </w:rPr>
      </w:pPr>
      <w:r w:rsidRPr="00A51116">
        <w:rPr>
          <w:rFonts w:ascii="Calibri" w:hAnsi="Calibri" w:cs="Arial"/>
          <w:b/>
        </w:rPr>
        <w:t xml:space="preserve">**UPDATE: </w:t>
      </w:r>
      <w:proofErr w:type="spellStart"/>
      <w:r w:rsidRPr="00676571">
        <w:rPr>
          <w:rFonts w:ascii="Calibri" w:hAnsi="Calibri" w:cs="Arial"/>
          <w:b/>
          <w:color w:val="FF0000"/>
        </w:rPr>
        <w:t>GIlber</w:t>
      </w:r>
      <w:proofErr w:type="spellEnd"/>
      <w:r w:rsidRPr="00A51116">
        <w:rPr>
          <w:rFonts w:ascii="Calibri" w:hAnsi="Calibri" w:cs="Arial"/>
          <w:b/>
        </w:rPr>
        <w:t xml:space="preserve"> match – Bad Behavior 3 game, 6 </w:t>
      </w:r>
      <w:proofErr w:type="gramStart"/>
      <w:r w:rsidRPr="00A51116">
        <w:rPr>
          <w:rFonts w:ascii="Calibri" w:hAnsi="Calibri" w:cs="Arial"/>
          <w:b/>
        </w:rPr>
        <w:t>game</w:t>
      </w:r>
      <w:proofErr w:type="gramEnd"/>
      <w:r w:rsidRPr="00A51116">
        <w:rPr>
          <w:rFonts w:ascii="Calibri" w:hAnsi="Calibri" w:cs="Arial"/>
          <w:b/>
        </w:rPr>
        <w:t xml:space="preserve"> Suspension…See Report**</w:t>
      </w:r>
    </w:p>
    <w:p w:rsidR="00431A4F" w:rsidRPr="00D64447" w:rsidRDefault="00431A4F" w:rsidP="00B50FDD">
      <w:pPr>
        <w:rPr>
          <w:rFonts w:ascii="Calibri" w:hAnsi="Calibri" w:cs="Arial"/>
        </w:rPr>
      </w:pPr>
    </w:p>
    <w:p w:rsidR="00B50FDD" w:rsidRPr="005E2ECE" w:rsidDel="00454738" w:rsidRDefault="00B50FDD" w:rsidP="00B50FDD">
      <w:pPr>
        <w:rPr>
          <w:del w:id="14" w:author="tamara.bartlett" w:date="2014-07-28T18:15:00Z"/>
          <w:rFonts w:ascii="Calibri" w:hAnsi="Calibri" w:cs="Arial"/>
          <w:b/>
          <w:u w:val="single"/>
        </w:rPr>
      </w:pPr>
      <w:r w:rsidRPr="005E2ECE">
        <w:rPr>
          <w:rFonts w:ascii="Calibri" w:hAnsi="Calibri" w:cs="Arial"/>
          <w:b/>
          <w:u w:val="single"/>
        </w:rPr>
        <w:t>Old Business</w:t>
      </w:r>
    </w:p>
    <w:p w:rsidR="00B50FDD" w:rsidRPr="00D64447" w:rsidDel="00454738" w:rsidRDefault="00B50FDD" w:rsidP="00B50FDD">
      <w:pPr>
        <w:rPr>
          <w:del w:id="15" w:author="tamara.bartlett" w:date="2014-07-28T18:15:00Z"/>
          <w:rFonts w:ascii="Calibri" w:hAnsi="Calibri" w:cs="Arial"/>
        </w:rPr>
      </w:pPr>
    </w:p>
    <w:p w:rsidR="00B50FDD" w:rsidRPr="00454738" w:rsidDel="00454738" w:rsidRDefault="00B50FDD" w:rsidP="00B50FDD">
      <w:pPr>
        <w:ind w:left="720"/>
        <w:rPr>
          <w:del w:id="16" w:author="tamara.bartlett" w:date="2014-07-28T18:15:00Z"/>
          <w:rFonts w:ascii="Calibri" w:hAnsi="Calibri" w:cs="Arial"/>
        </w:rPr>
      </w:pPr>
    </w:p>
    <w:p w:rsidR="00431A4F" w:rsidRPr="009D1302" w:rsidRDefault="00431A4F" w:rsidP="009D1302">
      <w:pPr>
        <w:pStyle w:val="ListParagraph"/>
        <w:numPr>
          <w:ilvl w:val="0"/>
          <w:numId w:val="11"/>
        </w:numPr>
        <w:rPr>
          <w:rFonts w:ascii="Calibri" w:hAnsi="Calibri" w:cs="Arial"/>
          <w:b/>
        </w:rPr>
      </w:pPr>
      <w:r w:rsidRPr="009D1302">
        <w:rPr>
          <w:rFonts w:ascii="Calibri" w:hAnsi="Calibri" w:cs="Arial"/>
          <w:b/>
        </w:rPr>
        <w:t>Recap of Adult State Championships</w:t>
      </w:r>
    </w:p>
    <w:p w:rsidR="00454738" w:rsidRPr="00454738" w:rsidRDefault="00454738" w:rsidP="00B50FDD">
      <w:pPr>
        <w:rPr>
          <w:rFonts w:ascii="Calibri" w:hAnsi="Calibri" w:cs="Arial"/>
        </w:rPr>
      </w:pPr>
      <w:r w:rsidRPr="00454738">
        <w:rPr>
          <w:rFonts w:ascii="Calibri" w:hAnsi="Calibri" w:cs="Arial"/>
        </w:rPr>
        <w:t xml:space="preserve"> </w:t>
      </w:r>
      <w:r w:rsidR="009D1302">
        <w:rPr>
          <w:rFonts w:ascii="Calibri" w:hAnsi="Calibri" w:cs="Arial"/>
        </w:rPr>
        <w:tab/>
      </w:r>
      <w:r w:rsidRPr="00454738">
        <w:rPr>
          <w:rFonts w:ascii="Calibri" w:hAnsi="Calibri" w:cs="Arial"/>
        </w:rPr>
        <w:t xml:space="preserve">- </w:t>
      </w:r>
      <w:r w:rsidRPr="00676571">
        <w:rPr>
          <w:rFonts w:ascii="Calibri" w:hAnsi="Calibri" w:cs="Arial"/>
          <w:b/>
          <w:color w:val="FF0000"/>
        </w:rPr>
        <w:t xml:space="preserve">Summary issues – Lost </w:t>
      </w:r>
      <w:proofErr w:type="gramStart"/>
      <w:r w:rsidRPr="00676571">
        <w:rPr>
          <w:rFonts w:ascii="Calibri" w:hAnsi="Calibri" w:cs="Arial"/>
          <w:b/>
          <w:color w:val="FF0000"/>
        </w:rPr>
        <w:t>6 ?</w:t>
      </w:r>
      <w:proofErr w:type="gramEnd"/>
    </w:p>
    <w:p w:rsidR="00454738" w:rsidRPr="00454738" w:rsidRDefault="009D1302" w:rsidP="00B50FDD">
      <w:pPr>
        <w:rPr>
          <w:rFonts w:ascii="Calibri" w:hAnsi="Calibri" w:cs="Arial"/>
        </w:rPr>
      </w:pPr>
      <w:r>
        <w:rPr>
          <w:rFonts w:ascii="Calibri" w:hAnsi="Calibri" w:cs="Arial"/>
        </w:rPr>
        <w:tab/>
      </w:r>
      <w:r w:rsidR="00454738" w:rsidRPr="00454738">
        <w:rPr>
          <w:rFonts w:ascii="Calibri" w:hAnsi="Calibri" w:cs="Arial"/>
        </w:rPr>
        <w:t>- Scan in Summary – Jim to bring proposal next month</w:t>
      </w:r>
    </w:p>
    <w:p w:rsidR="00454738" w:rsidRDefault="00454738" w:rsidP="00B50FDD">
      <w:pPr>
        <w:rPr>
          <w:ins w:id="17" w:author="tamara.bartlett" w:date="2014-07-28T18:07:00Z"/>
          <w:rFonts w:ascii="Calibri" w:hAnsi="Calibri" w:cs="Arial"/>
          <w:b/>
        </w:rPr>
      </w:pPr>
    </w:p>
    <w:p w:rsidR="00454738" w:rsidRPr="009D1302" w:rsidRDefault="00454738" w:rsidP="009D1302">
      <w:pPr>
        <w:pStyle w:val="ListParagraph"/>
        <w:numPr>
          <w:ilvl w:val="0"/>
          <w:numId w:val="11"/>
        </w:numPr>
        <w:rPr>
          <w:rFonts w:ascii="Calibri" w:hAnsi="Calibri" w:cs="Arial"/>
          <w:b/>
        </w:rPr>
      </w:pPr>
      <w:r w:rsidRPr="009D1302">
        <w:rPr>
          <w:rFonts w:ascii="Calibri" w:hAnsi="Calibri" w:cs="Arial"/>
          <w:b/>
        </w:rPr>
        <w:t>Update on Arizona Hockey Officials Association</w:t>
      </w:r>
    </w:p>
    <w:p w:rsidR="00454738" w:rsidRPr="00454738" w:rsidRDefault="00454738" w:rsidP="00454738">
      <w:pPr>
        <w:numPr>
          <w:ilvl w:val="0"/>
          <w:numId w:val="3"/>
        </w:numPr>
        <w:rPr>
          <w:rFonts w:asciiTheme="minorHAnsi" w:hAnsiTheme="minorHAnsi" w:cs="Arial"/>
        </w:rPr>
      </w:pPr>
      <w:r w:rsidRPr="00454738">
        <w:rPr>
          <w:rFonts w:asciiTheme="minorHAnsi" w:hAnsiTheme="minorHAnsi" w:cs="Arial"/>
        </w:rPr>
        <w:t>AAHA Approval of the AHOA Board, By Laws, etc.</w:t>
      </w:r>
    </w:p>
    <w:p w:rsidR="00454738" w:rsidRPr="00454738" w:rsidRDefault="00454738" w:rsidP="00454738">
      <w:pPr>
        <w:numPr>
          <w:ilvl w:val="0"/>
          <w:numId w:val="3"/>
        </w:numPr>
        <w:rPr>
          <w:rFonts w:asciiTheme="minorHAnsi" w:hAnsiTheme="minorHAnsi" w:cs="Arial"/>
        </w:rPr>
      </w:pPr>
      <w:r w:rsidRPr="00454738">
        <w:rPr>
          <w:rFonts w:asciiTheme="minorHAnsi" w:hAnsiTheme="minorHAnsi" w:cs="Arial"/>
        </w:rPr>
        <w:t>Need to add a AHOA representative to the AAHA Board as a Non-Voting At Large Director</w:t>
      </w:r>
    </w:p>
    <w:p w:rsidR="00454738" w:rsidRPr="00454738" w:rsidRDefault="00454738" w:rsidP="00454738">
      <w:pPr>
        <w:numPr>
          <w:ilvl w:val="0"/>
          <w:numId w:val="3"/>
        </w:numPr>
        <w:rPr>
          <w:rFonts w:asciiTheme="minorHAnsi" w:hAnsiTheme="minorHAnsi" w:cs="Arial"/>
        </w:rPr>
      </w:pPr>
      <w:r w:rsidRPr="00454738">
        <w:rPr>
          <w:rFonts w:asciiTheme="minorHAnsi" w:hAnsiTheme="minorHAnsi" w:cs="Arial"/>
        </w:rPr>
        <w:t>All Associations to begin using the new AHOA by August 1 – Need a list of Contacts and Schedulers to start the process to schedule On Ice and Off Ice Officials</w:t>
      </w:r>
    </w:p>
    <w:p w:rsidR="00454738" w:rsidRPr="00454738" w:rsidRDefault="00454738" w:rsidP="00454738">
      <w:pPr>
        <w:numPr>
          <w:ilvl w:val="0"/>
          <w:numId w:val="3"/>
        </w:numPr>
        <w:rPr>
          <w:rFonts w:asciiTheme="minorHAnsi" w:hAnsiTheme="minorHAnsi" w:cs="Arial"/>
        </w:rPr>
      </w:pPr>
      <w:r w:rsidRPr="00454738">
        <w:rPr>
          <w:rFonts w:asciiTheme="minorHAnsi" w:hAnsiTheme="minorHAnsi" w:cs="Arial"/>
        </w:rPr>
        <w:t>Clarification on the process of scheduling of Off Ice Officials for those Associations that would like to use volunteers – fees involved</w:t>
      </w:r>
    </w:p>
    <w:p w:rsidR="00454738" w:rsidRDefault="00454738" w:rsidP="00454738">
      <w:pPr>
        <w:numPr>
          <w:ilvl w:val="0"/>
          <w:numId w:val="3"/>
        </w:numPr>
        <w:rPr>
          <w:rFonts w:asciiTheme="minorHAnsi" w:hAnsiTheme="minorHAnsi" w:cs="Arial"/>
        </w:rPr>
      </w:pPr>
      <w:r w:rsidRPr="00454738">
        <w:rPr>
          <w:rFonts w:asciiTheme="minorHAnsi" w:hAnsiTheme="minorHAnsi" w:cs="Arial"/>
        </w:rPr>
        <w:t>Approval of the request from AHOA for $2000 funding to purchase Arbiter Scheduling and Payment Software for the first year expense</w:t>
      </w:r>
    </w:p>
    <w:p w:rsidR="00676571" w:rsidRPr="00454738" w:rsidRDefault="00676571" w:rsidP="00676571">
      <w:pPr>
        <w:ind w:left="1440"/>
        <w:rPr>
          <w:rFonts w:asciiTheme="minorHAnsi" w:hAnsiTheme="minorHAnsi" w:cs="Arial"/>
        </w:rPr>
      </w:pPr>
    </w:p>
    <w:p w:rsidR="00454738" w:rsidDel="0088607F" w:rsidRDefault="009D1302" w:rsidP="00B50FDD">
      <w:pPr>
        <w:rPr>
          <w:del w:id="18" w:author="tamara.bartlett" w:date="2014-07-28T18:21:00Z"/>
          <w:rFonts w:ascii="Calibri" w:hAnsi="Calibri" w:cs="Arial"/>
          <w:b/>
        </w:rPr>
      </w:pPr>
      <w:r>
        <w:rPr>
          <w:rFonts w:ascii="Calibri" w:hAnsi="Calibri" w:cs="Arial"/>
          <w:b/>
        </w:rPr>
        <w:tab/>
      </w:r>
      <w:r w:rsidR="00454738">
        <w:rPr>
          <w:rFonts w:ascii="Calibri" w:hAnsi="Calibri" w:cs="Arial"/>
          <w:b/>
        </w:rPr>
        <w:t>**UPDATE - $2000 grant approved and Off Ice Officials will need to be background checked *</w:t>
      </w:r>
      <w:r w:rsidR="00A51116">
        <w:rPr>
          <w:rFonts w:ascii="Calibri" w:hAnsi="Calibri" w:cs="Arial"/>
          <w:b/>
        </w:rPr>
        <w:t>*</w:t>
      </w:r>
    </w:p>
    <w:p w:rsidR="00093729" w:rsidRDefault="00093729" w:rsidP="00B50FDD">
      <w:pPr>
        <w:rPr>
          <w:rFonts w:ascii="Calibri" w:hAnsi="Calibri" w:cs="Arial"/>
          <w:b/>
        </w:rPr>
      </w:pPr>
    </w:p>
    <w:p w:rsidR="00093729" w:rsidRPr="009D1302" w:rsidRDefault="00093729" w:rsidP="009D1302">
      <w:pPr>
        <w:pStyle w:val="ListParagraph"/>
        <w:numPr>
          <w:ilvl w:val="0"/>
          <w:numId w:val="11"/>
        </w:numPr>
        <w:rPr>
          <w:rFonts w:ascii="Calibri" w:hAnsi="Calibri" w:cs="Arial"/>
          <w:b/>
        </w:rPr>
      </w:pPr>
      <w:r w:rsidRPr="009D1302">
        <w:rPr>
          <w:rFonts w:ascii="Calibri" w:hAnsi="Calibri" w:cs="Arial"/>
          <w:b/>
        </w:rPr>
        <w:t xml:space="preserve">Rescind tentative approval of new Chandler Amateur Hockey Association (CAHA) will operate as one Association with teams at Scottsdale and Chandler locations for this season and will explore creating a separate Corporation for Chandler for next season. </w:t>
      </w:r>
    </w:p>
    <w:p w:rsidR="00093729" w:rsidRDefault="00093729" w:rsidP="00093729">
      <w:pPr>
        <w:pStyle w:val="ListParagraph"/>
        <w:numPr>
          <w:ilvl w:val="0"/>
          <w:numId w:val="5"/>
        </w:numPr>
        <w:rPr>
          <w:rFonts w:ascii="Calibri" w:hAnsi="Calibri" w:cs="Arial"/>
        </w:rPr>
      </w:pPr>
      <w:r w:rsidRPr="00093729">
        <w:rPr>
          <w:rFonts w:ascii="Calibri" w:hAnsi="Calibri" w:cs="Arial"/>
        </w:rPr>
        <w:t xml:space="preserve">Need to approve additional Chandler teams for the AZYHL. 1 Squirt Major, 1 </w:t>
      </w:r>
      <w:proofErr w:type="spellStart"/>
      <w:r w:rsidRPr="00093729">
        <w:rPr>
          <w:rFonts w:ascii="Calibri" w:hAnsi="Calibri" w:cs="Arial"/>
        </w:rPr>
        <w:t>PeeWee</w:t>
      </w:r>
      <w:proofErr w:type="spellEnd"/>
      <w:r w:rsidRPr="00093729">
        <w:rPr>
          <w:rFonts w:ascii="Calibri" w:hAnsi="Calibri" w:cs="Arial"/>
        </w:rPr>
        <w:t xml:space="preserve"> Minor, 1 </w:t>
      </w:r>
      <w:proofErr w:type="spellStart"/>
      <w:r w:rsidRPr="00093729">
        <w:rPr>
          <w:rFonts w:ascii="Calibri" w:hAnsi="Calibri" w:cs="Arial"/>
        </w:rPr>
        <w:t>PeeWee</w:t>
      </w:r>
      <w:proofErr w:type="spellEnd"/>
      <w:r w:rsidRPr="00093729">
        <w:rPr>
          <w:rFonts w:ascii="Calibri" w:hAnsi="Calibri" w:cs="Arial"/>
        </w:rPr>
        <w:t xml:space="preserve"> Major and 1 Bantam Minor. These teams are in excess of the CAHA Scottsdale teams in the AZYHL and require a special AAHA Board Approval. </w:t>
      </w:r>
    </w:p>
    <w:p w:rsidR="00676571" w:rsidRDefault="00676571" w:rsidP="00676571">
      <w:pPr>
        <w:pStyle w:val="ListParagraph"/>
        <w:ind w:left="1440"/>
        <w:rPr>
          <w:rFonts w:ascii="Calibri" w:hAnsi="Calibri" w:cs="Arial"/>
        </w:rPr>
      </w:pPr>
    </w:p>
    <w:p w:rsidR="00093729" w:rsidRPr="00A51116" w:rsidRDefault="009D1302" w:rsidP="00B50FDD">
      <w:pPr>
        <w:rPr>
          <w:rFonts w:ascii="Calibri" w:hAnsi="Calibri" w:cs="Arial"/>
          <w:b/>
        </w:rPr>
      </w:pPr>
      <w:r>
        <w:rPr>
          <w:rFonts w:ascii="Calibri" w:hAnsi="Calibri" w:cs="Arial"/>
          <w:b/>
        </w:rPr>
        <w:tab/>
      </w:r>
      <w:r w:rsidR="00093729" w:rsidRPr="00093729">
        <w:rPr>
          <w:rFonts w:ascii="Calibri" w:hAnsi="Calibri" w:cs="Arial"/>
          <w:b/>
        </w:rPr>
        <w:t>**UPDATE – App</w:t>
      </w:r>
      <w:r w:rsidR="0003047D">
        <w:rPr>
          <w:rFonts w:ascii="Calibri" w:hAnsi="Calibri" w:cs="Arial"/>
          <w:b/>
        </w:rPr>
        <w:t xml:space="preserve">roved </w:t>
      </w:r>
      <w:r w:rsidR="00A51116">
        <w:rPr>
          <w:rFonts w:ascii="Calibri" w:hAnsi="Calibri" w:cs="Arial"/>
          <w:b/>
        </w:rPr>
        <w:t>–</w:t>
      </w:r>
      <w:r w:rsidR="0003047D">
        <w:rPr>
          <w:rFonts w:ascii="Calibri" w:hAnsi="Calibri" w:cs="Arial"/>
          <w:b/>
        </w:rPr>
        <w:t xml:space="preserve"> </w:t>
      </w:r>
      <w:r w:rsidR="00A51116">
        <w:rPr>
          <w:rFonts w:ascii="Calibri" w:hAnsi="Calibri" w:cs="Arial"/>
          <w:b/>
        </w:rPr>
        <w:t>1</w:t>
      </w:r>
      <w:r w:rsidR="00A51116" w:rsidRPr="00A51116">
        <w:rPr>
          <w:rFonts w:ascii="Calibri" w:hAnsi="Calibri" w:cs="Arial"/>
          <w:b/>
          <w:vertAlign w:val="superscript"/>
        </w:rPr>
        <w:t>st</w:t>
      </w:r>
      <w:r w:rsidR="00A51116">
        <w:rPr>
          <w:rFonts w:ascii="Calibri" w:hAnsi="Calibri" w:cs="Arial"/>
          <w:b/>
        </w:rPr>
        <w:t>: Jim; 2</w:t>
      </w:r>
      <w:r w:rsidR="00A51116" w:rsidRPr="00A51116">
        <w:rPr>
          <w:rFonts w:ascii="Calibri" w:hAnsi="Calibri" w:cs="Arial"/>
          <w:b/>
          <w:vertAlign w:val="superscript"/>
        </w:rPr>
        <w:t>nd</w:t>
      </w:r>
      <w:r w:rsidR="00093729" w:rsidRPr="00093729">
        <w:rPr>
          <w:rFonts w:ascii="Calibri" w:hAnsi="Calibri" w:cs="Arial"/>
          <w:b/>
        </w:rPr>
        <w:t>: Tony **</w:t>
      </w:r>
    </w:p>
    <w:p w:rsidR="00093729" w:rsidRDefault="00093729" w:rsidP="00B50FDD">
      <w:pPr>
        <w:rPr>
          <w:rFonts w:ascii="Calibri" w:hAnsi="Calibri" w:cs="Arial"/>
          <w:u w:val="single"/>
        </w:rPr>
      </w:pPr>
    </w:p>
    <w:p w:rsidR="00093729" w:rsidRDefault="00093729" w:rsidP="00B50FDD">
      <w:pPr>
        <w:rPr>
          <w:rFonts w:ascii="Calibri" w:hAnsi="Calibri" w:cs="Arial"/>
          <w:u w:val="single"/>
        </w:rPr>
      </w:pPr>
    </w:p>
    <w:p w:rsidR="00184D2E" w:rsidRDefault="00184D2E" w:rsidP="00B50FDD">
      <w:pPr>
        <w:rPr>
          <w:rFonts w:ascii="Calibri" w:hAnsi="Calibri" w:cs="Arial"/>
          <w:b/>
        </w:rPr>
      </w:pPr>
    </w:p>
    <w:p w:rsidR="00093729" w:rsidRPr="009D1302" w:rsidRDefault="0003047D" w:rsidP="009D1302">
      <w:pPr>
        <w:pStyle w:val="ListParagraph"/>
        <w:numPr>
          <w:ilvl w:val="0"/>
          <w:numId w:val="11"/>
        </w:numPr>
        <w:rPr>
          <w:rFonts w:ascii="Calibri" w:hAnsi="Calibri" w:cs="Arial"/>
          <w:b/>
        </w:rPr>
      </w:pPr>
      <w:r w:rsidRPr="009D1302">
        <w:rPr>
          <w:rFonts w:ascii="Calibri" w:hAnsi="Calibri" w:cs="Arial"/>
          <w:b/>
        </w:rPr>
        <w:t>Recap from Arizona Youth Hockey League Committee</w:t>
      </w:r>
    </w:p>
    <w:p w:rsidR="0003047D" w:rsidRDefault="0003047D" w:rsidP="0003047D">
      <w:pPr>
        <w:pStyle w:val="ListParagraph"/>
        <w:numPr>
          <w:ilvl w:val="0"/>
          <w:numId w:val="5"/>
        </w:numPr>
        <w:rPr>
          <w:rFonts w:ascii="Calibri" w:hAnsi="Calibri" w:cs="Arial"/>
        </w:rPr>
      </w:pPr>
      <w:r w:rsidRPr="0003047D">
        <w:rPr>
          <w:rFonts w:ascii="Calibri" w:hAnsi="Calibri" w:cs="Arial"/>
        </w:rPr>
        <w:t>Recap of the AZYHL Committee meetings on June 22 and July 7</w:t>
      </w:r>
    </w:p>
    <w:p w:rsidR="0003047D" w:rsidRDefault="0003047D" w:rsidP="0003047D">
      <w:pPr>
        <w:pStyle w:val="ListParagraph"/>
        <w:numPr>
          <w:ilvl w:val="0"/>
          <w:numId w:val="5"/>
        </w:numPr>
        <w:rPr>
          <w:rFonts w:ascii="Calibri" w:hAnsi="Calibri" w:cs="Arial"/>
        </w:rPr>
      </w:pPr>
      <w:r>
        <w:rPr>
          <w:rFonts w:ascii="Calibri" w:hAnsi="Calibri" w:cs="Arial"/>
        </w:rPr>
        <w:t>Review of the final teams and preliminary division placements</w:t>
      </w:r>
    </w:p>
    <w:p w:rsidR="0003047D" w:rsidRDefault="0003047D" w:rsidP="0003047D">
      <w:pPr>
        <w:pStyle w:val="ListParagraph"/>
        <w:numPr>
          <w:ilvl w:val="0"/>
          <w:numId w:val="5"/>
        </w:numPr>
        <w:rPr>
          <w:rFonts w:ascii="Calibri" w:hAnsi="Calibri" w:cs="Arial"/>
        </w:rPr>
      </w:pPr>
      <w:r>
        <w:rPr>
          <w:rFonts w:ascii="Calibri" w:hAnsi="Calibri" w:cs="Arial"/>
        </w:rPr>
        <w:t>Update on the first scheduling meeting on July 12 for Tier Teams</w:t>
      </w:r>
    </w:p>
    <w:p w:rsidR="0003047D" w:rsidRDefault="0003047D" w:rsidP="0003047D">
      <w:pPr>
        <w:pStyle w:val="ListParagraph"/>
        <w:numPr>
          <w:ilvl w:val="0"/>
          <w:numId w:val="5"/>
        </w:numPr>
        <w:rPr>
          <w:rFonts w:ascii="Calibri" w:hAnsi="Calibri" w:cs="Arial"/>
        </w:rPr>
      </w:pPr>
      <w:r>
        <w:rPr>
          <w:rFonts w:ascii="Calibri" w:hAnsi="Calibri" w:cs="Arial"/>
        </w:rPr>
        <w:t>See AZYHL timeline on Page 5 of the agenda</w:t>
      </w:r>
    </w:p>
    <w:p w:rsidR="0003047D" w:rsidRDefault="0003047D" w:rsidP="0003047D">
      <w:pPr>
        <w:pStyle w:val="ListParagraph"/>
        <w:numPr>
          <w:ilvl w:val="0"/>
          <w:numId w:val="5"/>
        </w:numPr>
        <w:rPr>
          <w:rFonts w:ascii="Calibri" w:hAnsi="Calibri" w:cs="Arial"/>
        </w:rPr>
      </w:pPr>
      <w:r>
        <w:rPr>
          <w:rFonts w:ascii="Calibri" w:hAnsi="Calibri" w:cs="Arial"/>
        </w:rPr>
        <w:t>Review AZYHL policies and procedures to be approved at the August board meeting (See handout)</w:t>
      </w:r>
    </w:p>
    <w:p w:rsidR="0003047D" w:rsidRDefault="0003047D" w:rsidP="0003047D">
      <w:pPr>
        <w:pStyle w:val="ListParagraph"/>
        <w:numPr>
          <w:ilvl w:val="0"/>
          <w:numId w:val="5"/>
        </w:numPr>
        <w:rPr>
          <w:rFonts w:ascii="Calibri" w:hAnsi="Calibri" w:cs="Arial"/>
        </w:rPr>
      </w:pPr>
      <w:r>
        <w:rPr>
          <w:rFonts w:ascii="Calibri" w:hAnsi="Calibri" w:cs="Arial"/>
        </w:rPr>
        <w:t xml:space="preserve">Reserved AZYHL.org domain name for the league. David </w:t>
      </w:r>
      <w:proofErr w:type="spellStart"/>
      <w:r>
        <w:rPr>
          <w:rFonts w:ascii="Calibri" w:hAnsi="Calibri" w:cs="Arial"/>
        </w:rPr>
        <w:t>Lieb</w:t>
      </w:r>
      <w:proofErr w:type="spellEnd"/>
      <w:r>
        <w:rPr>
          <w:rFonts w:ascii="Calibri" w:hAnsi="Calibri" w:cs="Arial"/>
        </w:rPr>
        <w:t xml:space="preserve"> to work on new website</w:t>
      </w:r>
    </w:p>
    <w:p w:rsidR="0003047D" w:rsidRDefault="0003047D" w:rsidP="0003047D">
      <w:pPr>
        <w:pStyle w:val="ListParagraph"/>
        <w:numPr>
          <w:ilvl w:val="0"/>
          <w:numId w:val="5"/>
        </w:numPr>
        <w:rPr>
          <w:rFonts w:ascii="Calibri" w:hAnsi="Calibri" w:cs="Arial"/>
        </w:rPr>
      </w:pPr>
      <w:r>
        <w:rPr>
          <w:rFonts w:ascii="Calibri" w:hAnsi="Calibri" w:cs="Arial"/>
        </w:rPr>
        <w:t>Request for the AZ Lady Coyotes U19 Team to participate in the AZYHL at the Bantam Major level</w:t>
      </w:r>
    </w:p>
    <w:p w:rsidR="00184D2E" w:rsidRDefault="00184D2E" w:rsidP="0003047D">
      <w:pPr>
        <w:rPr>
          <w:rFonts w:ascii="Calibri" w:hAnsi="Calibri" w:cs="Arial"/>
          <w:b/>
        </w:rPr>
      </w:pPr>
    </w:p>
    <w:p w:rsidR="0003047D" w:rsidRPr="00184D2E" w:rsidRDefault="009D1302" w:rsidP="0003047D">
      <w:pPr>
        <w:rPr>
          <w:rFonts w:ascii="Calibri" w:hAnsi="Calibri" w:cs="Arial"/>
          <w:b/>
        </w:rPr>
      </w:pPr>
      <w:r>
        <w:rPr>
          <w:rFonts w:ascii="Calibri" w:hAnsi="Calibri" w:cs="Arial"/>
          <w:b/>
        </w:rPr>
        <w:tab/>
      </w:r>
      <w:r w:rsidR="0003047D" w:rsidRPr="00184D2E">
        <w:rPr>
          <w:rFonts w:ascii="Calibri" w:hAnsi="Calibri" w:cs="Arial"/>
          <w:b/>
        </w:rPr>
        <w:t xml:space="preserve">**UPDATE – Request for AZ Lady Coyotes U19 to participate Bantam level approved. </w:t>
      </w:r>
      <w:r w:rsidR="00A51116">
        <w:rPr>
          <w:rFonts w:ascii="Calibri" w:hAnsi="Calibri" w:cs="Arial"/>
          <w:b/>
        </w:rPr>
        <w:t>1</w:t>
      </w:r>
      <w:r w:rsidR="00A51116" w:rsidRPr="00A51116">
        <w:rPr>
          <w:rFonts w:ascii="Calibri" w:hAnsi="Calibri" w:cs="Arial"/>
          <w:b/>
          <w:vertAlign w:val="superscript"/>
        </w:rPr>
        <w:t>st</w:t>
      </w:r>
      <w:r w:rsidR="0003047D" w:rsidRPr="00184D2E">
        <w:rPr>
          <w:rFonts w:ascii="Calibri" w:hAnsi="Calibri" w:cs="Arial"/>
          <w:b/>
        </w:rPr>
        <w:t xml:space="preserve">: Brendan Shaw; </w:t>
      </w:r>
      <w:r w:rsidR="00A51116">
        <w:rPr>
          <w:rFonts w:ascii="Calibri" w:hAnsi="Calibri" w:cs="Arial"/>
          <w:b/>
        </w:rPr>
        <w:t>2</w:t>
      </w:r>
      <w:r w:rsidR="00A51116" w:rsidRPr="00A51116">
        <w:rPr>
          <w:rFonts w:ascii="Calibri" w:hAnsi="Calibri" w:cs="Arial"/>
          <w:b/>
          <w:vertAlign w:val="superscript"/>
        </w:rPr>
        <w:t>nd</w:t>
      </w:r>
      <w:r w:rsidR="0003047D" w:rsidRPr="00184D2E">
        <w:rPr>
          <w:rFonts w:ascii="Calibri" w:hAnsi="Calibri" w:cs="Arial"/>
          <w:b/>
        </w:rPr>
        <w:t xml:space="preserve">: Tim </w:t>
      </w:r>
      <w:r>
        <w:rPr>
          <w:rFonts w:ascii="Calibri" w:hAnsi="Calibri" w:cs="Arial"/>
          <w:b/>
        </w:rPr>
        <w:tab/>
      </w:r>
      <w:r w:rsidR="0003047D" w:rsidRPr="00184D2E">
        <w:rPr>
          <w:rFonts w:ascii="Calibri" w:hAnsi="Calibri" w:cs="Arial"/>
          <w:b/>
        </w:rPr>
        <w:t>Reckell**</w:t>
      </w:r>
    </w:p>
    <w:p w:rsidR="0003047D" w:rsidRPr="0003047D" w:rsidRDefault="0003047D" w:rsidP="0003047D">
      <w:pPr>
        <w:rPr>
          <w:rFonts w:ascii="Calibri" w:hAnsi="Calibri" w:cs="Arial"/>
        </w:rPr>
      </w:pPr>
    </w:p>
    <w:p w:rsidR="0003047D" w:rsidRDefault="0003047D" w:rsidP="00B50FDD">
      <w:pPr>
        <w:rPr>
          <w:rFonts w:ascii="Calibri" w:hAnsi="Calibri" w:cs="Arial"/>
          <w:u w:val="single"/>
        </w:rPr>
      </w:pPr>
    </w:p>
    <w:p w:rsidR="00B50FDD" w:rsidRPr="00093729" w:rsidRDefault="00B50FDD" w:rsidP="00B50FDD">
      <w:pPr>
        <w:rPr>
          <w:rFonts w:ascii="Calibri" w:hAnsi="Calibri" w:cs="Arial"/>
          <w:b/>
          <w:u w:val="single"/>
        </w:rPr>
      </w:pPr>
      <w:r w:rsidRPr="00093729">
        <w:rPr>
          <w:rFonts w:ascii="Calibri" w:hAnsi="Calibri" w:cs="Arial"/>
          <w:b/>
          <w:u w:val="single"/>
        </w:rPr>
        <w:t>New Business</w:t>
      </w:r>
      <w:r w:rsidRPr="00093729">
        <w:rPr>
          <w:rFonts w:ascii="Calibri" w:hAnsi="Calibri" w:cs="Arial"/>
          <w:b/>
        </w:rPr>
        <w:t xml:space="preserve"> </w:t>
      </w:r>
    </w:p>
    <w:p w:rsidR="00B50FDD" w:rsidRDefault="00B50FDD" w:rsidP="00B50FDD">
      <w:pPr>
        <w:rPr>
          <w:rFonts w:ascii="Calibri" w:hAnsi="Calibri" w:cs="Arial"/>
          <w:u w:val="single"/>
        </w:rPr>
      </w:pPr>
    </w:p>
    <w:p w:rsidR="00293C2B" w:rsidRPr="00404F8D" w:rsidRDefault="00293C2B" w:rsidP="00404F8D">
      <w:pPr>
        <w:pStyle w:val="ListParagraph"/>
        <w:numPr>
          <w:ilvl w:val="0"/>
          <w:numId w:val="10"/>
        </w:numPr>
        <w:rPr>
          <w:rFonts w:ascii="Calibri" w:hAnsi="Calibri" w:cs="Arial"/>
        </w:rPr>
      </w:pPr>
      <w:r w:rsidRPr="00404F8D">
        <w:rPr>
          <w:rFonts w:ascii="Calibri" w:hAnsi="Calibri" w:cs="Arial"/>
        </w:rPr>
        <w:t>Approval of Sanctions of Mary Stewart and AZOIA suspending her from participation in all USA Hockey activates including contract with and scheduling officials because of her</w:t>
      </w:r>
      <w:r w:rsidR="00F81FD8" w:rsidRPr="00404F8D">
        <w:rPr>
          <w:rFonts w:ascii="Calibri" w:hAnsi="Calibri" w:cs="Arial"/>
        </w:rPr>
        <w:t xml:space="preserve"> Detrimental Conduct and Actions including her refusal to turn over</w:t>
      </w:r>
      <w:r w:rsidR="00CD71D5" w:rsidRPr="00404F8D">
        <w:rPr>
          <w:rFonts w:ascii="Calibri" w:hAnsi="Calibri" w:cs="Arial"/>
        </w:rPr>
        <w:t xml:space="preserve"> Go Daddy access to the azamateurhockey.org domain name for our website</w:t>
      </w:r>
      <w:r w:rsidR="008E478A" w:rsidRPr="00404F8D">
        <w:rPr>
          <w:rFonts w:ascii="Calibri" w:hAnsi="Calibri" w:cs="Arial"/>
        </w:rPr>
        <w:t xml:space="preserve"> which has been dark for the last 4 weeks. </w:t>
      </w:r>
      <w:r w:rsidR="00DF7E23" w:rsidRPr="00404F8D">
        <w:rPr>
          <w:rFonts w:ascii="Calibri" w:hAnsi="Calibri" w:cs="Arial"/>
        </w:rPr>
        <w:t xml:space="preserve">We also need Board approval to pursue legal action </w:t>
      </w:r>
      <w:r w:rsidR="009C6E17" w:rsidRPr="00404F8D">
        <w:rPr>
          <w:rFonts w:ascii="Calibri" w:hAnsi="Calibri" w:cs="Arial"/>
        </w:rPr>
        <w:t>to recover access to the domain name. We are currently using azamateurhockey.net we purchased from Go Daddy</w:t>
      </w:r>
    </w:p>
    <w:p w:rsidR="009C6E17" w:rsidRPr="002108B2" w:rsidRDefault="007614BA" w:rsidP="00B50FDD">
      <w:pPr>
        <w:rPr>
          <w:rFonts w:ascii="Calibri" w:hAnsi="Calibri" w:cs="Arial"/>
          <w:b/>
        </w:rPr>
      </w:pPr>
      <w:r>
        <w:rPr>
          <w:rFonts w:ascii="Calibri" w:hAnsi="Calibri" w:cs="Arial"/>
          <w:b/>
        </w:rPr>
        <w:tab/>
      </w:r>
      <w:r w:rsidR="009C6E17" w:rsidRPr="002108B2">
        <w:rPr>
          <w:rFonts w:ascii="Calibri" w:hAnsi="Calibri" w:cs="Arial"/>
          <w:b/>
        </w:rPr>
        <w:t>**Motion to allow $1,000.00 for attorney fees.  Presented by: Evan; Second by: James**</w:t>
      </w:r>
    </w:p>
    <w:p w:rsidR="009C6E17" w:rsidRDefault="009C6E17" w:rsidP="00B50FDD">
      <w:pPr>
        <w:rPr>
          <w:rFonts w:ascii="Calibri" w:hAnsi="Calibri" w:cs="Arial"/>
        </w:rPr>
      </w:pPr>
    </w:p>
    <w:p w:rsidR="009C6E17" w:rsidRPr="00404F8D" w:rsidRDefault="009C6E17" w:rsidP="00404F8D">
      <w:pPr>
        <w:pStyle w:val="ListParagraph"/>
        <w:numPr>
          <w:ilvl w:val="0"/>
          <w:numId w:val="10"/>
        </w:numPr>
        <w:rPr>
          <w:rFonts w:ascii="Calibri" w:hAnsi="Calibri" w:cs="Arial"/>
        </w:rPr>
      </w:pPr>
      <w:r w:rsidRPr="00404F8D">
        <w:rPr>
          <w:rFonts w:ascii="Calibri" w:hAnsi="Calibri" w:cs="Arial"/>
        </w:rPr>
        <w:lastRenderedPageBreak/>
        <w:t xml:space="preserve">Approval for an expenditure of $500 for Web Site Engine Optimization (SEO) for the new azamateurhockey.net as many of our users are having issues finding our website. </w:t>
      </w:r>
    </w:p>
    <w:p w:rsidR="009C6E17" w:rsidRPr="002108B2" w:rsidRDefault="007614BA" w:rsidP="00B50FDD">
      <w:pPr>
        <w:rPr>
          <w:rFonts w:ascii="Calibri" w:hAnsi="Calibri" w:cs="Arial"/>
          <w:b/>
        </w:rPr>
      </w:pPr>
      <w:r>
        <w:rPr>
          <w:rFonts w:ascii="Calibri" w:hAnsi="Calibri" w:cs="Arial"/>
          <w:b/>
        </w:rPr>
        <w:tab/>
      </w:r>
      <w:r w:rsidR="009C6E17" w:rsidRPr="002108B2">
        <w:rPr>
          <w:rFonts w:ascii="Calibri" w:hAnsi="Calibri" w:cs="Arial"/>
          <w:b/>
        </w:rPr>
        <w:t>**Report…Hold off**</w:t>
      </w:r>
    </w:p>
    <w:p w:rsidR="009C6E17" w:rsidRDefault="009C6E17" w:rsidP="00B50FDD">
      <w:pPr>
        <w:rPr>
          <w:rFonts w:ascii="Calibri" w:hAnsi="Calibri" w:cs="Arial"/>
        </w:rPr>
      </w:pPr>
    </w:p>
    <w:p w:rsidR="009C6E17" w:rsidRPr="00404F8D" w:rsidRDefault="009C6E17" w:rsidP="00404F8D">
      <w:pPr>
        <w:pStyle w:val="ListParagraph"/>
        <w:numPr>
          <w:ilvl w:val="0"/>
          <w:numId w:val="10"/>
        </w:numPr>
        <w:rPr>
          <w:rFonts w:ascii="Calibri" w:hAnsi="Calibri" w:cs="Arial"/>
        </w:rPr>
      </w:pPr>
      <w:r w:rsidRPr="00404F8D">
        <w:rPr>
          <w:rFonts w:ascii="Calibri" w:hAnsi="Calibri" w:cs="Arial"/>
        </w:rPr>
        <w:t xml:space="preserve">Implications of Rule 411 – State DC to manage the process – Recommendation to set up a Suspension Page </w:t>
      </w:r>
      <w:r w:rsidR="00D4517C" w:rsidRPr="00404F8D">
        <w:rPr>
          <w:rFonts w:ascii="Calibri" w:hAnsi="Calibri" w:cs="Arial"/>
        </w:rPr>
        <w:t xml:space="preserve">on the State Website to track all Match and Game Misconduct penalties for every Association and the results of the game suspensions or hearings.  Need to set up a process to monitor and ensure compliance. </w:t>
      </w:r>
    </w:p>
    <w:p w:rsidR="00D4517C" w:rsidRPr="002108B2" w:rsidRDefault="007614BA" w:rsidP="00B50FDD">
      <w:pPr>
        <w:rPr>
          <w:rFonts w:ascii="Calibri" w:hAnsi="Calibri" w:cs="Arial"/>
          <w:b/>
        </w:rPr>
      </w:pPr>
      <w:r>
        <w:rPr>
          <w:rFonts w:ascii="Calibri" w:hAnsi="Calibri" w:cs="Arial"/>
          <w:b/>
        </w:rPr>
        <w:tab/>
      </w:r>
      <w:r w:rsidR="00D4517C" w:rsidRPr="002108B2">
        <w:rPr>
          <w:rFonts w:ascii="Calibri" w:hAnsi="Calibri" w:cs="Arial"/>
          <w:b/>
        </w:rPr>
        <w:t>**Bruce to come up with process**</w:t>
      </w:r>
    </w:p>
    <w:p w:rsidR="00D4517C" w:rsidRDefault="00D4517C" w:rsidP="00B50FDD">
      <w:pPr>
        <w:rPr>
          <w:rFonts w:ascii="Calibri" w:hAnsi="Calibri" w:cs="Arial"/>
        </w:rPr>
      </w:pPr>
    </w:p>
    <w:p w:rsidR="00D4517C" w:rsidRPr="00404F8D" w:rsidRDefault="00D4517C" w:rsidP="00404F8D">
      <w:pPr>
        <w:pStyle w:val="ListParagraph"/>
        <w:numPr>
          <w:ilvl w:val="0"/>
          <w:numId w:val="10"/>
        </w:numPr>
        <w:rPr>
          <w:rFonts w:ascii="Calibri" w:hAnsi="Calibri" w:cs="Arial"/>
        </w:rPr>
      </w:pPr>
      <w:r w:rsidRPr="00404F8D">
        <w:rPr>
          <w:rFonts w:ascii="Calibri" w:hAnsi="Calibri" w:cs="Arial"/>
        </w:rPr>
        <w:t>Safe Sport requirements for2014-2015 season</w:t>
      </w:r>
      <w:r w:rsidR="002108B2" w:rsidRPr="00404F8D">
        <w:rPr>
          <w:rFonts w:ascii="Calibri" w:hAnsi="Calibri" w:cs="Arial"/>
        </w:rPr>
        <w:t xml:space="preserve"> -</w:t>
      </w:r>
      <w:r w:rsidR="00D710BD" w:rsidRPr="00404F8D">
        <w:rPr>
          <w:rFonts w:ascii="Calibri" w:hAnsi="Calibri" w:cs="Arial"/>
        </w:rPr>
        <w:t xml:space="preserve"> All Board members, head coaches, assistance coaches, team managers, locke</w:t>
      </w:r>
      <w:r w:rsidR="00BD2C06" w:rsidRPr="00404F8D">
        <w:rPr>
          <w:rFonts w:ascii="Calibri" w:hAnsi="Calibri" w:cs="Arial"/>
        </w:rPr>
        <w:t>r room monitors, volunteers, on-</w:t>
      </w:r>
      <w:r w:rsidR="00D710BD" w:rsidRPr="00404F8D">
        <w:rPr>
          <w:rFonts w:ascii="Calibri" w:hAnsi="Calibri" w:cs="Arial"/>
        </w:rPr>
        <w:t xml:space="preserve">ice officials </w:t>
      </w:r>
      <w:r w:rsidR="00BD2C06" w:rsidRPr="00404F8D">
        <w:rPr>
          <w:rFonts w:ascii="Calibri" w:hAnsi="Calibri" w:cs="Arial"/>
        </w:rPr>
        <w:t xml:space="preserve">and off-ice officials </w:t>
      </w:r>
      <w:r w:rsidR="00935491" w:rsidRPr="00404F8D">
        <w:rPr>
          <w:rFonts w:ascii="Calibri" w:hAnsi="Calibri" w:cs="Arial"/>
        </w:rPr>
        <w:t xml:space="preserve">will need to complete. </w:t>
      </w:r>
    </w:p>
    <w:p w:rsidR="00935491" w:rsidRPr="002108B2" w:rsidRDefault="007614BA" w:rsidP="00B50FDD">
      <w:pPr>
        <w:rPr>
          <w:rFonts w:ascii="Calibri" w:hAnsi="Calibri" w:cs="Arial"/>
          <w:b/>
        </w:rPr>
      </w:pPr>
      <w:r>
        <w:rPr>
          <w:rFonts w:ascii="Calibri" w:hAnsi="Calibri" w:cs="Arial"/>
          <w:b/>
        </w:rPr>
        <w:tab/>
      </w:r>
      <w:r w:rsidR="00935491" w:rsidRPr="002108B2">
        <w:rPr>
          <w:rFonts w:ascii="Calibri" w:hAnsi="Calibri" w:cs="Arial"/>
          <w:b/>
        </w:rPr>
        <w:t>**Compliant by Sept 1, 2014.  Motion to go back to Pr</w:t>
      </w:r>
      <w:r w:rsidR="002108B2">
        <w:rPr>
          <w:rFonts w:ascii="Calibri" w:hAnsi="Calibri" w:cs="Arial"/>
          <w:b/>
        </w:rPr>
        <w:t>otect Youth with a fee of $10, i</w:t>
      </w:r>
      <w:r w:rsidR="00935491" w:rsidRPr="002108B2">
        <w:rPr>
          <w:rFonts w:ascii="Calibri" w:hAnsi="Calibri" w:cs="Arial"/>
          <w:b/>
        </w:rPr>
        <w:t>f not switch to Engine</w:t>
      </w:r>
      <w:r w:rsidR="002108B2">
        <w:rPr>
          <w:rFonts w:ascii="Calibri" w:hAnsi="Calibri" w:cs="Arial"/>
          <w:b/>
        </w:rPr>
        <w:t>... 1</w:t>
      </w:r>
      <w:r w:rsidR="002108B2" w:rsidRPr="002108B2">
        <w:rPr>
          <w:rFonts w:ascii="Calibri" w:hAnsi="Calibri" w:cs="Arial"/>
          <w:b/>
          <w:vertAlign w:val="superscript"/>
        </w:rPr>
        <w:t>st</w:t>
      </w:r>
      <w:r w:rsidR="002108B2">
        <w:rPr>
          <w:rFonts w:ascii="Calibri" w:hAnsi="Calibri" w:cs="Arial"/>
          <w:b/>
        </w:rPr>
        <w:t xml:space="preserve">: Tony; </w:t>
      </w:r>
      <w:r>
        <w:rPr>
          <w:rFonts w:ascii="Calibri" w:hAnsi="Calibri" w:cs="Arial"/>
          <w:b/>
        </w:rPr>
        <w:tab/>
      </w:r>
      <w:r w:rsidR="002108B2">
        <w:rPr>
          <w:rFonts w:ascii="Calibri" w:hAnsi="Calibri" w:cs="Arial"/>
          <w:b/>
        </w:rPr>
        <w:t>2</w:t>
      </w:r>
      <w:r w:rsidR="002108B2" w:rsidRPr="002108B2">
        <w:rPr>
          <w:rFonts w:ascii="Calibri" w:hAnsi="Calibri" w:cs="Arial"/>
          <w:b/>
          <w:vertAlign w:val="superscript"/>
        </w:rPr>
        <w:t>nd</w:t>
      </w:r>
      <w:r w:rsidR="00935491" w:rsidRPr="002108B2">
        <w:rPr>
          <w:rFonts w:ascii="Calibri" w:hAnsi="Calibri" w:cs="Arial"/>
          <w:b/>
        </w:rPr>
        <w:t>: Becky**</w:t>
      </w:r>
    </w:p>
    <w:p w:rsidR="001326A5" w:rsidRDefault="001326A5" w:rsidP="00B50FDD">
      <w:pPr>
        <w:rPr>
          <w:rFonts w:ascii="Calibri" w:hAnsi="Calibri" w:cs="Arial"/>
        </w:rPr>
      </w:pPr>
    </w:p>
    <w:p w:rsidR="001326A5" w:rsidRPr="00404F8D" w:rsidRDefault="001326A5" w:rsidP="00404F8D">
      <w:pPr>
        <w:pStyle w:val="ListParagraph"/>
        <w:numPr>
          <w:ilvl w:val="0"/>
          <w:numId w:val="10"/>
        </w:numPr>
        <w:rPr>
          <w:rFonts w:ascii="Calibri" w:hAnsi="Calibri" w:cs="Arial"/>
        </w:rPr>
      </w:pPr>
      <w:r w:rsidRPr="00404F8D">
        <w:rPr>
          <w:rFonts w:ascii="Calibri" w:hAnsi="Calibri" w:cs="Arial"/>
        </w:rPr>
        <w:t xml:space="preserve">Request of the AZ Lady Coyotes to allow 14U Girls to play on the 19U team for the 2014-2015 </w:t>
      </w:r>
      <w:proofErr w:type="gramStart"/>
      <w:r w:rsidRPr="00404F8D">
        <w:rPr>
          <w:rFonts w:ascii="Calibri" w:hAnsi="Calibri" w:cs="Arial"/>
        </w:rPr>
        <w:t>season</w:t>
      </w:r>
      <w:proofErr w:type="gramEnd"/>
      <w:r w:rsidRPr="00404F8D">
        <w:rPr>
          <w:rFonts w:ascii="Calibri" w:hAnsi="Calibri" w:cs="Arial"/>
        </w:rPr>
        <w:t xml:space="preserve">.  Specifically youngest current players would be 14 and oldest current players would be 17 on the team.  </w:t>
      </w:r>
    </w:p>
    <w:p w:rsidR="001326A5" w:rsidRPr="002108B2" w:rsidRDefault="007614BA" w:rsidP="00B50FDD">
      <w:pPr>
        <w:rPr>
          <w:rFonts w:ascii="Calibri" w:hAnsi="Calibri" w:cs="Arial"/>
          <w:b/>
        </w:rPr>
      </w:pPr>
      <w:r>
        <w:rPr>
          <w:rFonts w:ascii="Calibri" w:hAnsi="Calibri" w:cs="Arial"/>
          <w:b/>
        </w:rPr>
        <w:tab/>
      </w:r>
      <w:r w:rsidR="001326A5" w:rsidRPr="002108B2">
        <w:rPr>
          <w:rFonts w:ascii="Calibri" w:hAnsi="Calibri" w:cs="Arial"/>
          <w:b/>
        </w:rPr>
        <w:t>**</w:t>
      </w:r>
      <w:r w:rsidR="002108B2" w:rsidRPr="002108B2">
        <w:rPr>
          <w:rFonts w:ascii="Calibri" w:hAnsi="Calibri" w:cs="Arial"/>
          <w:b/>
        </w:rPr>
        <w:t>1</w:t>
      </w:r>
      <w:r w:rsidR="002108B2" w:rsidRPr="002108B2">
        <w:rPr>
          <w:rFonts w:ascii="Calibri" w:hAnsi="Calibri" w:cs="Arial"/>
          <w:b/>
          <w:vertAlign w:val="superscript"/>
        </w:rPr>
        <w:t>st</w:t>
      </w:r>
      <w:r w:rsidR="001326A5" w:rsidRPr="002108B2">
        <w:rPr>
          <w:rFonts w:ascii="Calibri" w:hAnsi="Calibri" w:cs="Arial"/>
          <w:b/>
        </w:rPr>
        <w:t xml:space="preserve">: Brendan Shaw; </w:t>
      </w:r>
      <w:r w:rsidR="002108B2" w:rsidRPr="002108B2">
        <w:rPr>
          <w:rFonts w:ascii="Calibri" w:hAnsi="Calibri" w:cs="Arial"/>
          <w:b/>
        </w:rPr>
        <w:t>2</w:t>
      </w:r>
      <w:r w:rsidR="002108B2" w:rsidRPr="002108B2">
        <w:rPr>
          <w:rFonts w:ascii="Calibri" w:hAnsi="Calibri" w:cs="Arial"/>
          <w:b/>
          <w:vertAlign w:val="superscript"/>
        </w:rPr>
        <w:t>nd</w:t>
      </w:r>
      <w:r w:rsidR="001326A5" w:rsidRPr="002108B2">
        <w:rPr>
          <w:rFonts w:ascii="Calibri" w:hAnsi="Calibri" w:cs="Arial"/>
          <w:b/>
        </w:rPr>
        <w:t>: Jason</w:t>
      </w:r>
      <w:r w:rsidR="002108B2" w:rsidRPr="002108B2">
        <w:rPr>
          <w:rFonts w:ascii="Calibri" w:hAnsi="Calibri" w:cs="Arial"/>
          <w:b/>
        </w:rPr>
        <w:t>**</w:t>
      </w:r>
    </w:p>
    <w:p w:rsidR="001326A5" w:rsidRPr="002108B2" w:rsidRDefault="007614BA" w:rsidP="00B50FDD">
      <w:pPr>
        <w:rPr>
          <w:rFonts w:ascii="Calibri" w:hAnsi="Calibri" w:cs="Arial"/>
          <w:b/>
        </w:rPr>
      </w:pPr>
      <w:r>
        <w:rPr>
          <w:rFonts w:ascii="Calibri" w:hAnsi="Calibri" w:cs="Arial"/>
          <w:b/>
        </w:rPr>
        <w:tab/>
      </w:r>
      <w:r w:rsidR="001326A5" w:rsidRPr="002108B2">
        <w:rPr>
          <w:rFonts w:ascii="Calibri" w:hAnsi="Calibri" w:cs="Arial"/>
          <w:b/>
        </w:rPr>
        <w:t xml:space="preserve">* Mandatory for Non Tier, recommended for Tier Presented by: James; </w:t>
      </w:r>
      <w:proofErr w:type="gramStart"/>
      <w:r w:rsidR="001326A5" w:rsidRPr="002108B2">
        <w:rPr>
          <w:rFonts w:ascii="Calibri" w:hAnsi="Calibri" w:cs="Arial"/>
          <w:b/>
        </w:rPr>
        <w:t>Second</w:t>
      </w:r>
      <w:proofErr w:type="gramEnd"/>
      <w:r w:rsidR="001326A5" w:rsidRPr="002108B2">
        <w:rPr>
          <w:rFonts w:ascii="Calibri" w:hAnsi="Calibri" w:cs="Arial"/>
          <w:b/>
        </w:rPr>
        <w:t xml:space="preserve"> by: Jim (8 for, 2 opposed)</w:t>
      </w:r>
      <w:r w:rsidR="002108B2" w:rsidRPr="002108B2">
        <w:rPr>
          <w:rFonts w:ascii="Calibri" w:hAnsi="Calibri" w:cs="Arial"/>
          <w:b/>
        </w:rPr>
        <w:t>*</w:t>
      </w:r>
    </w:p>
    <w:p w:rsidR="001326A5" w:rsidRDefault="001326A5" w:rsidP="00B50FDD">
      <w:pPr>
        <w:rPr>
          <w:rFonts w:ascii="Calibri" w:hAnsi="Calibri" w:cs="Arial"/>
        </w:rPr>
      </w:pPr>
    </w:p>
    <w:p w:rsidR="009C6E17" w:rsidRPr="00404F8D" w:rsidRDefault="00695FA4" w:rsidP="00404F8D">
      <w:pPr>
        <w:pStyle w:val="ListParagraph"/>
        <w:numPr>
          <w:ilvl w:val="0"/>
          <w:numId w:val="10"/>
        </w:numPr>
        <w:rPr>
          <w:rFonts w:ascii="Calibri" w:hAnsi="Calibri" w:cs="Arial"/>
        </w:rPr>
      </w:pPr>
      <w:r w:rsidRPr="00404F8D">
        <w:rPr>
          <w:rFonts w:ascii="Calibri" w:hAnsi="Calibri" w:cs="Arial"/>
        </w:rPr>
        <w:t>Discussion and approval of a Plan for the state to host Mite Jamborees at eac</w:t>
      </w:r>
      <w:r w:rsidR="00180A36" w:rsidRPr="00404F8D">
        <w:rPr>
          <w:rFonts w:ascii="Calibri" w:hAnsi="Calibri" w:cs="Arial"/>
        </w:rPr>
        <w:t xml:space="preserve">h rink from September to March - </w:t>
      </w:r>
      <w:r w:rsidRPr="00404F8D">
        <w:rPr>
          <w:rFonts w:ascii="Calibri" w:hAnsi="Calibri" w:cs="Arial"/>
        </w:rPr>
        <w:t xml:space="preserve"> AZ Ice Arcadia, AZ Ice Gilbert, AZ Ice Peoria, Ice Den Chandler, Ice Den Scottsdale, Jay Lively, Jobing.com, Oceanside, Tim’s Toyota Center, Two hour ice slot paid for by the State, participation free to every Mite Team and Player.  Allow players to sign up who are not on teams as long as they register with USA Hockey.  Allocate $1000 for 9 events of $9000.  State ADM to run events along with Associations at each rink.  </w:t>
      </w:r>
    </w:p>
    <w:p w:rsidR="00ED3432" w:rsidRDefault="00ED3432" w:rsidP="00B50FDD">
      <w:pPr>
        <w:rPr>
          <w:rFonts w:ascii="Calibri" w:hAnsi="Calibri" w:cs="Arial"/>
        </w:rPr>
      </w:pPr>
    </w:p>
    <w:p w:rsidR="00695FA4" w:rsidRPr="00ED3432" w:rsidRDefault="007614BA" w:rsidP="00B50FDD">
      <w:pPr>
        <w:rPr>
          <w:rFonts w:ascii="Calibri" w:hAnsi="Calibri" w:cs="Arial"/>
          <w:b/>
        </w:rPr>
      </w:pPr>
      <w:r>
        <w:rPr>
          <w:rFonts w:ascii="Calibri" w:hAnsi="Calibri" w:cs="Arial"/>
          <w:b/>
        </w:rPr>
        <w:tab/>
      </w:r>
      <w:r w:rsidR="00695FA4" w:rsidRPr="00ED3432">
        <w:rPr>
          <w:rFonts w:ascii="Calibri" w:hAnsi="Calibri" w:cs="Arial"/>
          <w:b/>
        </w:rPr>
        <w:t>**Motion to form Committee Presented by: Jason; Second by: James**</w:t>
      </w:r>
    </w:p>
    <w:p w:rsidR="00695FA4" w:rsidRDefault="007614BA" w:rsidP="00B50FDD">
      <w:pPr>
        <w:rPr>
          <w:rFonts w:ascii="Calibri" w:hAnsi="Calibri" w:cs="Arial"/>
        </w:rPr>
      </w:pPr>
      <w:r>
        <w:rPr>
          <w:rFonts w:ascii="Calibri" w:hAnsi="Calibri" w:cs="Arial"/>
          <w:b/>
        </w:rPr>
        <w:tab/>
      </w:r>
      <w:r w:rsidR="00695FA4" w:rsidRPr="00ED3432">
        <w:rPr>
          <w:rFonts w:ascii="Calibri" w:hAnsi="Calibri" w:cs="Arial"/>
          <w:b/>
        </w:rPr>
        <w:t>**Larry Gibson to form committee – James,</w:t>
      </w:r>
      <w:r w:rsidR="00C847F5" w:rsidRPr="00ED3432">
        <w:rPr>
          <w:rFonts w:ascii="Calibri" w:hAnsi="Calibri" w:cs="Arial"/>
          <w:b/>
        </w:rPr>
        <w:t xml:space="preserve"> Larry, Kurt, report </w:t>
      </w:r>
      <w:r w:rsidR="00695FA4" w:rsidRPr="00ED3432">
        <w:rPr>
          <w:rFonts w:ascii="Calibri" w:hAnsi="Calibri" w:cs="Arial"/>
          <w:b/>
        </w:rPr>
        <w:t>back for plan at next board meeting**</w:t>
      </w:r>
    </w:p>
    <w:p w:rsidR="00695FA4" w:rsidRDefault="00695FA4" w:rsidP="00B50FDD">
      <w:pPr>
        <w:rPr>
          <w:rFonts w:ascii="Calibri" w:hAnsi="Calibri" w:cs="Arial"/>
        </w:rPr>
      </w:pPr>
    </w:p>
    <w:p w:rsidR="00695FA4" w:rsidRPr="00404F8D" w:rsidRDefault="00695FA4" w:rsidP="00404F8D">
      <w:pPr>
        <w:pStyle w:val="ListParagraph"/>
        <w:numPr>
          <w:ilvl w:val="0"/>
          <w:numId w:val="10"/>
        </w:numPr>
        <w:rPr>
          <w:rFonts w:ascii="Calibri" w:hAnsi="Calibri" w:cs="Arial"/>
        </w:rPr>
      </w:pPr>
      <w:r w:rsidRPr="00404F8D">
        <w:rPr>
          <w:rFonts w:ascii="Calibri" w:hAnsi="Calibri" w:cs="Arial"/>
        </w:rPr>
        <w:t xml:space="preserve">Need to create an order for additional Kids First gear to include complete sets as well as new bags for existing sets, sticks and larger helmets.  Are the Coyotes still providing jerseys or do we need to provide? All rinks/associations to have their orders in by July 31 so we can order product to arrive in September.  </w:t>
      </w:r>
    </w:p>
    <w:p w:rsidR="00ED3432" w:rsidRDefault="00ED3432" w:rsidP="00B50FDD">
      <w:pPr>
        <w:rPr>
          <w:rFonts w:ascii="Calibri" w:hAnsi="Calibri" w:cs="Arial"/>
        </w:rPr>
      </w:pPr>
    </w:p>
    <w:p w:rsidR="00695FA4" w:rsidRPr="00ED3432" w:rsidRDefault="007614BA" w:rsidP="00B50FDD">
      <w:pPr>
        <w:rPr>
          <w:rFonts w:ascii="Calibri" w:hAnsi="Calibri" w:cs="Arial"/>
          <w:b/>
        </w:rPr>
      </w:pPr>
      <w:r>
        <w:rPr>
          <w:rFonts w:ascii="Calibri" w:hAnsi="Calibri" w:cs="Arial"/>
          <w:b/>
        </w:rPr>
        <w:tab/>
      </w:r>
      <w:r w:rsidR="00695FA4" w:rsidRPr="00ED3432">
        <w:rPr>
          <w:rFonts w:ascii="Calibri" w:hAnsi="Calibri" w:cs="Arial"/>
          <w:b/>
        </w:rPr>
        <w:t xml:space="preserve">**All associations </w:t>
      </w:r>
      <w:r w:rsidR="00C847F5" w:rsidRPr="00ED3432">
        <w:rPr>
          <w:rFonts w:ascii="Calibri" w:hAnsi="Calibri" w:cs="Arial"/>
          <w:b/>
        </w:rPr>
        <w:t>to report to inventory by Aug 1</w:t>
      </w:r>
      <w:r w:rsidR="00C847F5" w:rsidRPr="00ED3432">
        <w:rPr>
          <w:rFonts w:ascii="Calibri" w:hAnsi="Calibri" w:cs="Arial"/>
          <w:b/>
          <w:vertAlign w:val="superscript"/>
        </w:rPr>
        <w:t>st</w:t>
      </w:r>
      <w:r w:rsidR="00C847F5" w:rsidRPr="00ED3432">
        <w:rPr>
          <w:rFonts w:ascii="Calibri" w:hAnsi="Calibri" w:cs="Arial"/>
          <w:b/>
        </w:rPr>
        <w:t xml:space="preserve">.  Jim and Jon – recap to orders </w:t>
      </w:r>
      <w:proofErr w:type="gramStart"/>
      <w:r w:rsidR="00C847F5" w:rsidRPr="00ED3432">
        <w:rPr>
          <w:rFonts w:ascii="Calibri" w:hAnsi="Calibri" w:cs="Arial"/>
          <w:b/>
        </w:rPr>
        <w:t>on ???</w:t>
      </w:r>
      <w:proofErr w:type="gramEnd"/>
    </w:p>
    <w:p w:rsidR="00C847F5" w:rsidRPr="00ED3432" w:rsidRDefault="007614BA" w:rsidP="00B50FDD">
      <w:pPr>
        <w:rPr>
          <w:rFonts w:ascii="Calibri" w:hAnsi="Calibri" w:cs="Arial"/>
          <w:b/>
        </w:rPr>
      </w:pPr>
      <w:r>
        <w:rPr>
          <w:rFonts w:ascii="Calibri" w:hAnsi="Calibri" w:cs="Arial"/>
          <w:b/>
        </w:rPr>
        <w:tab/>
      </w:r>
      <w:r w:rsidR="00C847F5" w:rsidRPr="00ED3432">
        <w:rPr>
          <w:rFonts w:ascii="Calibri" w:hAnsi="Calibri" w:cs="Arial"/>
          <w:b/>
        </w:rPr>
        <w:t>**1</w:t>
      </w:r>
      <w:r w:rsidR="00C847F5" w:rsidRPr="00ED3432">
        <w:rPr>
          <w:rFonts w:ascii="Calibri" w:hAnsi="Calibri" w:cs="Arial"/>
          <w:b/>
          <w:vertAlign w:val="superscript"/>
        </w:rPr>
        <w:t>st</w:t>
      </w:r>
      <w:r w:rsidR="00C847F5" w:rsidRPr="00ED3432">
        <w:rPr>
          <w:rFonts w:ascii="Calibri" w:hAnsi="Calibri" w:cs="Arial"/>
          <w:b/>
        </w:rPr>
        <w:t xml:space="preserve"> – Jim; 2</w:t>
      </w:r>
      <w:r w:rsidR="00C847F5" w:rsidRPr="00ED3432">
        <w:rPr>
          <w:rFonts w:ascii="Calibri" w:hAnsi="Calibri" w:cs="Arial"/>
          <w:b/>
          <w:vertAlign w:val="superscript"/>
        </w:rPr>
        <w:t>nd</w:t>
      </w:r>
      <w:r w:rsidR="00C847F5" w:rsidRPr="00ED3432">
        <w:rPr>
          <w:rFonts w:ascii="Calibri" w:hAnsi="Calibri" w:cs="Arial"/>
          <w:b/>
        </w:rPr>
        <w:t xml:space="preserve"> – Becky**</w:t>
      </w:r>
    </w:p>
    <w:p w:rsidR="00C847F5" w:rsidRDefault="00C847F5" w:rsidP="00B50FDD">
      <w:pPr>
        <w:rPr>
          <w:rFonts w:ascii="Calibri" w:hAnsi="Calibri" w:cs="Arial"/>
        </w:rPr>
      </w:pPr>
    </w:p>
    <w:p w:rsidR="00C847F5" w:rsidRPr="00404F8D" w:rsidRDefault="00C847F5" w:rsidP="00404F8D">
      <w:pPr>
        <w:pStyle w:val="ListParagraph"/>
        <w:numPr>
          <w:ilvl w:val="0"/>
          <w:numId w:val="10"/>
        </w:numPr>
        <w:rPr>
          <w:rFonts w:ascii="Calibri" w:hAnsi="Calibri" w:cs="Arial"/>
        </w:rPr>
      </w:pPr>
      <w:r w:rsidRPr="00404F8D">
        <w:rPr>
          <w:rFonts w:ascii="Calibri" w:hAnsi="Calibri" w:cs="Arial"/>
        </w:rPr>
        <w:t>Discussion and approval of any players requesting a Mite exception to play up as a Squirt in 2014-2015 season:</w:t>
      </w:r>
    </w:p>
    <w:p w:rsidR="00C847F5" w:rsidRDefault="00C847F5" w:rsidP="00C847F5">
      <w:pPr>
        <w:pStyle w:val="ListParagraph"/>
        <w:numPr>
          <w:ilvl w:val="0"/>
          <w:numId w:val="6"/>
        </w:numPr>
        <w:rPr>
          <w:rFonts w:ascii="Calibri" w:hAnsi="Calibri" w:cs="Arial"/>
        </w:rPr>
      </w:pPr>
      <w:r>
        <w:rPr>
          <w:rFonts w:ascii="Calibri" w:hAnsi="Calibri" w:cs="Arial"/>
        </w:rPr>
        <w:t>Need a letter from parent requesting an exception and the reasons</w:t>
      </w:r>
    </w:p>
    <w:p w:rsidR="00C847F5" w:rsidRDefault="00C847F5" w:rsidP="00C847F5">
      <w:pPr>
        <w:pStyle w:val="ListParagraph"/>
        <w:numPr>
          <w:ilvl w:val="0"/>
          <w:numId w:val="6"/>
        </w:numPr>
        <w:rPr>
          <w:rFonts w:ascii="Calibri" w:hAnsi="Calibri" w:cs="Arial"/>
        </w:rPr>
      </w:pPr>
      <w:r>
        <w:rPr>
          <w:rFonts w:ascii="Calibri" w:hAnsi="Calibri" w:cs="Arial"/>
        </w:rPr>
        <w:t>Need a letter from the association requesting an exception</w:t>
      </w:r>
    </w:p>
    <w:p w:rsidR="00C847F5" w:rsidRDefault="00C847F5" w:rsidP="00C847F5">
      <w:pPr>
        <w:pStyle w:val="ListParagraph"/>
        <w:numPr>
          <w:ilvl w:val="0"/>
          <w:numId w:val="6"/>
        </w:numPr>
        <w:rPr>
          <w:rFonts w:ascii="Calibri" w:hAnsi="Calibri" w:cs="Arial"/>
        </w:rPr>
      </w:pPr>
      <w:r>
        <w:rPr>
          <w:rFonts w:ascii="Calibri" w:hAnsi="Calibri" w:cs="Arial"/>
        </w:rPr>
        <w:t>Independent evaluation of the player from a coach outside of the requesting association (confirmed)</w:t>
      </w:r>
    </w:p>
    <w:p w:rsidR="00C847F5" w:rsidRPr="00C847F5" w:rsidRDefault="00C847F5" w:rsidP="00C847F5">
      <w:pPr>
        <w:rPr>
          <w:rFonts w:ascii="Calibri" w:hAnsi="Calibri" w:cs="Arial"/>
        </w:rPr>
      </w:pPr>
    </w:p>
    <w:p w:rsidR="00C847F5" w:rsidRDefault="007614BA" w:rsidP="00C847F5">
      <w:pPr>
        <w:rPr>
          <w:rFonts w:ascii="Calibri" w:hAnsi="Calibri" w:cs="Arial"/>
          <w:b/>
        </w:rPr>
      </w:pPr>
      <w:r>
        <w:rPr>
          <w:rFonts w:ascii="Calibri" w:hAnsi="Calibri" w:cs="Arial"/>
          <w:b/>
        </w:rPr>
        <w:tab/>
      </w:r>
      <w:r w:rsidR="00C847F5" w:rsidRPr="00ED3432">
        <w:rPr>
          <w:rFonts w:ascii="Calibri" w:hAnsi="Calibri" w:cs="Arial"/>
          <w:b/>
        </w:rPr>
        <w:t xml:space="preserve">**Cody and Camden </w:t>
      </w:r>
      <w:proofErr w:type="spellStart"/>
      <w:r w:rsidR="00C847F5" w:rsidRPr="00ED3432">
        <w:rPr>
          <w:rFonts w:ascii="Calibri" w:hAnsi="Calibri" w:cs="Arial"/>
          <w:b/>
        </w:rPr>
        <w:t>Skutnik</w:t>
      </w:r>
      <w:proofErr w:type="spellEnd"/>
      <w:proofErr w:type="gramStart"/>
      <w:r w:rsidR="00C847F5" w:rsidRPr="00ED3432">
        <w:rPr>
          <w:rFonts w:ascii="Calibri" w:hAnsi="Calibri" w:cs="Arial"/>
          <w:b/>
        </w:rPr>
        <w:t>..</w:t>
      </w:r>
      <w:proofErr w:type="gramEnd"/>
      <w:r w:rsidR="00C847F5" w:rsidRPr="00ED3432">
        <w:rPr>
          <w:rFonts w:ascii="Calibri" w:hAnsi="Calibri" w:cs="Arial"/>
          <w:b/>
        </w:rPr>
        <w:t>1</w:t>
      </w:r>
      <w:r w:rsidR="00C847F5" w:rsidRPr="00ED3432">
        <w:rPr>
          <w:rFonts w:ascii="Calibri" w:hAnsi="Calibri" w:cs="Arial"/>
          <w:b/>
          <w:vertAlign w:val="superscript"/>
        </w:rPr>
        <w:t>st</w:t>
      </w:r>
      <w:r w:rsidR="00C847F5" w:rsidRPr="00ED3432">
        <w:rPr>
          <w:rFonts w:ascii="Calibri" w:hAnsi="Calibri" w:cs="Arial"/>
          <w:b/>
        </w:rPr>
        <w:t>: Jim; 2</w:t>
      </w:r>
      <w:r w:rsidR="00C847F5" w:rsidRPr="00ED3432">
        <w:rPr>
          <w:rFonts w:ascii="Calibri" w:hAnsi="Calibri" w:cs="Arial"/>
          <w:b/>
          <w:vertAlign w:val="superscript"/>
        </w:rPr>
        <w:t>nd</w:t>
      </w:r>
      <w:r w:rsidR="00C847F5" w:rsidRPr="00ED3432">
        <w:rPr>
          <w:rFonts w:ascii="Calibri" w:hAnsi="Calibri" w:cs="Arial"/>
          <w:b/>
        </w:rPr>
        <w:t xml:space="preserve"> – Becky**</w:t>
      </w:r>
    </w:p>
    <w:p w:rsidR="00ED3432" w:rsidRPr="00ED3432" w:rsidRDefault="00ED3432" w:rsidP="00C847F5">
      <w:pPr>
        <w:rPr>
          <w:rFonts w:ascii="Calibri" w:hAnsi="Calibri" w:cs="Arial"/>
          <w:b/>
        </w:rPr>
      </w:pPr>
    </w:p>
    <w:p w:rsidR="00C847F5" w:rsidRPr="007614BA" w:rsidRDefault="00C847F5" w:rsidP="007614BA">
      <w:pPr>
        <w:pStyle w:val="ListParagraph"/>
        <w:numPr>
          <w:ilvl w:val="0"/>
          <w:numId w:val="10"/>
        </w:numPr>
        <w:rPr>
          <w:rFonts w:ascii="Calibri" w:hAnsi="Calibri" w:cs="Arial"/>
        </w:rPr>
      </w:pPr>
      <w:r w:rsidRPr="007614BA">
        <w:rPr>
          <w:rFonts w:ascii="Calibri" w:hAnsi="Calibri" w:cs="Arial"/>
        </w:rPr>
        <w:t xml:space="preserve">Recommendation and Approval to send </w:t>
      </w:r>
      <w:proofErr w:type="spellStart"/>
      <w:r w:rsidRPr="007614BA">
        <w:rPr>
          <w:rFonts w:ascii="Calibri" w:hAnsi="Calibri" w:cs="Arial"/>
        </w:rPr>
        <w:t>Donnalee</w:t>
      </w:r>
      <w:proofErr w:type="spellEnd"/>
      <w:r w:rsidRPr="007614BA">
        <w:rPr>
          <w:rFonts w:ascii="Calibri" w:hAnsi="Calibri" w:cs="Arial"/>
        </w:rPr>
        <w:t xml:space="preserve"> Jerome, Geoff </w:t>
      </w:r>
      <w:proofErr w:type="spellStart"/>
      <w:r w:rsidRPr="007614BA">
        <w:rPr>
          <w:rFonts w:ascii="Calibri" w:hAnsi="Calibri" w:cs="Arial"/>
        </w:rPr>
        <w:t>Pashkowski</w:t>
      </w:r>
      <w:proofErr w:type="spellEnd"/>
      <w:r w:rsidRPr="007614BA">
        <w:rPr>
          <w:rFonts w:ascii="Calibri" w:hAnsi="Calibri" w:cs="Arial"/>
        </w:rPr>
        <w:t xml:space="preserve"> and Sara </w:t>
      </w:r>
      <w:proofErr w:type="spellStart"/>
      <w:r w:rsidRPr="007614BA">
        <w:rPr>
          <w:rFonts w:ascii="Calibri" w:hAnsi="Calibri" w:cs="Arial"/>
        </w:rPr>
        <w:t>Dennee</w:t>
      </w:r>
      <w:proofErr w:type="spellEnd"/>
      <w:r w:rsidRPr="007614BA">
        <w:rPr>
          <w:rFonts w:ascii="Calibri" w:hAnsi="Calibri" w:cs="Arial"/>
        </w:rPr>
        <w:t xml:space="preserve"> to represent Arizona at the RMD Girls and Women’s Committee Meeting in SLC. </w:t>
      </w:r>
    </w:p>
    <w:p w:rsidR="00ED3432" w:rsidRDefault="00ED3432" w:rsidP="00C847F5">
      <w:pPr>
        <w:rPr>
          <w:rFonts w:ascii="Calibri" w:hAnsi="Calibri" w:cs="Arial"/>
        </w:rPr>
      </w:pPr>
    </w:p>
    <w:p w:rsidR="00C847F5" w:rsidRPr="00ED3432" w:rsidRDefault="007614BA" w:rsidP="00C847F5">
      <w:pPr>
        <w:rPr>
          <w:rFonts w:ascii="Calibri" w:hAnsi="Calibri" w:cs="Arial"/>
          <w:b/>
        </w:rPr>
      </w:pPr>
      <w:r>
        <w:rPr>
          <w:rFonts w:ascii="Calibri" w:hAnsi="Calibri" w:cs="Arial"/>
          <w:b/>
        </w:rPr>
        <w:tab/>
      </w:r>
      <w:r w:rsidR="00C847F5" w:rsidRPr="00ED3432">
        <w:rPr>
          <w:rFonts w:ascii="Calibri" w:hAnsi="Calibri" w:cs="Arial"/>
          <w:b/>
        </w:rPr>
        <w:t>**Motion to approve by Evan; Second by: Jim**</w:t>
      </w:r>
    </w:p>
    <w:p w:rsidR="00C847F5" w:rsidRDefault="00C847F5" w:rsidP="00C847F5">
      <w:pPr>
        <w:rPr>
          <w:rFonts w:ascii="Calibri" w:hAnsi="Calibri" w:cs="Arial"/>
        </w:rPr>
      </w:pPr>
    </w:p>
    <w:p w:rsidR="00C847F5" w:rsidRPr="007614BA" w:rsidRDefault="00897467" w:rsidP="007614BA">
      <w:pPr>
        <w:pStyle w:val="ListParagraph"/>
        <w:numPr>
          <w:ilvl w:val="0"/>
          <w:numId w:val="10"/>
        </w:numPr>
        <w:rPr>
          <w:rFonts w:ascii="Calibri" w:hAnsi="Calibri" w:cs="Arial"/>
        </w:rPr>
      </w:pPr>
      <w:r w:rsidRPr="007614BA">
        <w:rPr>
          <w:rFonts w:ascii="Calibri" w:hAnsi="Calibri" w:cs="Arial"/>
        </w:rPr>
        <w:t xml:space="preserve">Confidential discussion of the results from the Admin Interviews conducted by the Executive Committee and recommendations for board approval.  We had 25 resumes and interviewed the top 11 candidates.  We are recommending a person for the 20 hour a week Admin Position and a new 5 hour Social Media/Website/Marketing position. </w:t>
      </w:r>
    </w:p>
    <w:p w:rsidR="00ED3432" w:rsidRDefault="00ED3432" w:rsidP="00C847F5">
      <w:pPr>
        <w:rPr>
          <w:rFonts w:ascii="Calibri" w:hAnsi="Calibri" w:cs="Arial"/>
        </w:rPr>
      </w:pPr>
    </w:p>
    <w:p w:rsidR="00897467" w:rsidRPr="00ED3432" w:rsidRDefault="007614BA" w:rsidP="00C847F5">
      <w:pPr>
        <w:rPr>
          <w:rFonts w:ascii="Calibri" w:hAnsi="Calibri" w:cs="Arial"/>
          <w:b/>
        </w:rPr>
      </w:pPr>
      <w:r>
        <w:rPr>
          <w:rFonts w:ascii="Calibri" w:hAnsi="Calibri" w:cs="Arial"/>
          <w:b/>
        </w:rPr>
        <w:tab/>
      </w:r>
      <w:r w:rsidR="00897467" w:rsidRPr="00ED3432">
        <w:rPr>
          <w:rFonts w:ascii="Calibri" w:hAnsi="Calibri" w:cs="Arial"/>
          <w:b/>
        </w:rPr>
        <w:t>**Motion to hire @20 hours for the admin by Evan; 2</w:t>
      </w:r>
      <w:r w:rsidR="00897467" w:rsidRPr="00ED3432">
        <w:rPr>
          <w:rFonts w:ascii="Calibri" w:hAnsi="Calibri" w:cs="Arial"/>
          <w:b/>
          <w:vertAlign w:val="superscript"/>
        </w:rPr>
        <w:t>nd</w:t>
      </w:r>
      <w:r w:rsidR="00897467" w:rsidRPr="00ED3432">
        <w:rPr>
          <w:rFonts w:ascii="Calibri" w:hAnsi="Calibri" w:cs="Arial"/>
          <w:b/>
        </w:rPr>
        <w:t xml:space="preserve"> – Jim**</w:t>
      </w:r>
    </w:p>
    <w:p w:rsidR="00897467" w:rsidRPr="00ED3432" w:rsidRDefault="007614BA" w:rsidP="00C847F5">
      <w:pPr>
        <w:rPr>
          <w:rFonts w:ascii="Calibri" w:hAnsi="Calibri" w:cs="Arial"/>
          <w:b/>
        </w:rPr>
      </w:pPr>
      <w:r>
        <w:rPr>
          <w:rFonts w:ascii="Calibri" w:hAnsi="Calibri" w:cs="Arial"/>
          <w:b/>
        </w:rPr>
        <w:tab/>
      </w:r>
      <w:r w:rsidR="00897467" w:rsidRPr="00ED3432">
        <w:rPr>
          <w:rFonts w:ascii="Calibri" w:hAnsi="Calibri" w:cs="Arial"/>
          <w:b/>
        </w:rPr>
        <w:t>**Motion to hire@5 hours for Social Media position by Evan; 2</w:t>
      </w:r>
      <w:r w:rsidR="00897467" w:rsidRPr="00ED3432">
        <w:rPr>
          <w:rFonts w:ascii="Calibri" w:hAnsi="Calibri" w:cs="Arial"/>
          <w:b/>
          <w:vertAlign w:val="superscript"/>
        </w:rPr>
        <w:t>nd</w:t>
      </w:r>
      <w:r w:rsidR="00897467" w:rsidRPr="00ED3432">
        <w:rPr>
          <w:rFonts w:ascii="Calibri" w:hAnsi="Calibri" w:cs="Arial"/>
          <w:b/>
        </w:rPr>
        <w:t xml:space="preserve"> – Jim**</w:t>
      </w:r>
    </w:p>
    <w:p w:rsidR="00897467" w:rsidRDefault="00897467" w:rsidP="00C847F5">
      <w:pPr>
        <w:rPr>
          <w:rFonts w:ascii="Calibri" w:hAnsi="Calibri" w:cs="Arial"/>
        </w:rPr>
      </w:pPr>
    </w:p>
    <w:p w:rsidR="00897467" w:rsidRPr="007614BA" w:rsidRDefault="009F5A91" w:rsidP="007614BA">
      <w:pPr>
        <w:pStyle w:val="ListParagraph"/>
        <w:numPr>
          <w:ilvl w:val="0"/>
          <w:numId w:val="10"/>
        </w:numPr>
        <w:rPr>
          <w:rFonts w:ascii="Calibri" w:hAnsi="Calibri" w:cs="Arial"/>
        </w:rPr>
      </w:pPr>
      <w:r w:rsidRPr="007614BA">
        <w:rPr>
          <w:rFonts w:ascii="Calibri" w:hAnsi="Calibri" w:cs="Arial"/>
        </w:rPr>
        <w:t>Potential new AAHA Member Associations for 2014-2015 - must put in an application at the August meeting to be seated at the September annual meeting.</w:t>
      </w:r>
    </w:p>
    <w:p w:rsidR="009F5A91" w:rsidRDefault="009F5A91" w:rsidP="009F5A91">
      <w:pPr>
        <w:pStyle w:val="ListParagraph"/>
        <w:numPr>
          <w:ilvl w:val="0"/>
          <w:numId w:val="7"/>
        </w:numPr>
        <w:rPr>
          <w:rFonts w:ascii="Calibri" w:hAnsi="Calibri" w:cs="Arial"/>
        </w:rPr>
      </w:pPr>
      <w:r>
        <w:rPr>
          <w:rFonts w:ascii="Calibri" w:hAnsi="Calibri" w:cs="Arial"/>
        </w:rPr>
        <w:t>Wildcat Youth Hockey in Tucson</w:t>
      </w:r>
    </w:p>
    <w:p w:rsidR="009F5A91" w:rsidRDefault="009F5A91" w:rsidP="009F5A91">
      <w:pPr>
        <w:pStyle w:val="ListParagraph"/>
        <w:numPr>
          <w:ilvl w:val="0"/>
          <w:numId w:val="7"/>
        </w:numPr>
        <w:rPr>
          <w:rFonts w:ascii="Calibri" w:hAnsi="Calibri" w:cs="Arial"/>
        </w:rPr>
      </w:pPr>
      <w:r>
        <w:rPr>
          <w:rFonts w:ascii="Calibri" w:hAnsi="Calibri" w:cs="Arial"/>
        </w:rPr>
        <w:t>AZ Ice Peoria Youth and Adult</w:t>
      </w:r>
    </w:p>
    <w:p w:rsidR="009F5A91" w:rsidRDefault="009F5A91" w:rsidP="009F5A91">
      <w:pPr>
        <w:pStyle w:val="ListParagraph"/>
        <w:numPr>
          <w:ilvl w:val="0"/>
          <w:numId w:val="7"/>
        </w:numPr>
        <w:rPr>
          <w:rFonts w:ascii="Calibri" w:hAnsi="Calibri" w:cs="Arial"/>
        </w:rPr>
      </w:pPr>
      <w:r>
        <w:rPr>
          <w:rFonts w:ascii="Calibri" w:hAnsi="Calibri" w:cs="Arial"/>
        </w:rPr>
        <w:t>AZ Ice Gilbert Youth and Adult</w:t>
      </w:r>
    </w:p>
    <w:p w:rsidR="009F5A91" w:rsidRDefault="009F5A91" w:rsidP="009F5A91">
      <w:pPr>
        <w:pStyle w:val="ListParagraph"/>
        <w:numPr>
          <w:ilvl w:val="0"/>
          <w:numId w:val="7"/>
        </w:numPr>
        <w:rPr>
          <w:rFonts w:ascii="Calibri" w:hAnsi="Calibri" w:cs="Arial"/>
        </w:rPr>
      </w:pPr>
      <w:r>
        <w:rPr>
          <w:rFonts w:ascii="Calibri" w:hAnsi="Calibri" w:cs="Arial"/>
        </w:rPr>
        <w:t>Prescott Valley Hockey Association</w:t>
      </w:r>
    </w:p>
    <w:p w:rsidR="00ED3432" w:rsidRDefault="00ED3432" w:rsidP="00ED3432">
      <w:pPr>
        <w:pStyle w:val="ListParagraph"/>
        <w:ind w:left="1440"/>
        <w:rPr>
          <w:rFonts w:ascii="Calibri" w:hAnsi="Calibri" w:cs="Arial"/>
        </w:rPr>
      </w:pPr>
    </w:p>
    <w:p w:rsidR="009F5A91" w:rsidRPr="00ED3432" w:rsidRDefault="007614BA" w:rsidP="009F5A91">
      <w:pPr>
        <w:rPr>
          <w:rFonts w:ascii="Calibri" w:hAnsi="Calibri" w:cs="Arial"/>
          <w:b/>
        </w:rPr>
      </w:pPr>
      <w:r>
        <w:rPr>
          <w:rFonts w:ascii="Calibri" w:hAnsi="Calibri" w:cs="Arial"/>
          <w:b/>
        </w:rPr>
        <w:tab/>
      </w:r>
      <w:r w:rsidR="009F5A91" w:rsidRPr="00ED3432">
        <w:rPr>
          <w:rFonts w:ascii="Calibri" w:hAnsi="Calibri" w:cs="Arial"/>
          <w:b/>
        </w:rPr>
        <w:t>**Talked about changing our policy**</w:t>
      </w:r>
    </w:p>
    <w:p w:rsidR="009F5A91" w:rsidRDefault="009F5A91" w:rsidP="009F5A91">
      <w:pPr>
        <w:rPr>
          <w:rFonts w:ascii="Calibri" w:hAnsi="Calibri" w:cs="Arial"/>
        </w:rPr>
      </w:pPr>
    </w:p>
    <w:p w:rsidR="009F5A91" w:rsidRPr="007614BA" w:rsidRDefault="009F5A91" w:rsidP="007614BA">
      <w:pPr>
        <w:pStyle w:val="ListParagraph"/>
        <w:numPr>
          <w:ilvl w:val="0"/>
          <w:numId w:val="10"/>
        </w:numPr>
        <w:rPr>
          <w:rFonts w:ascii="Calibri" w:hAnsi="Calibri" w:cs="Arial"/>
        </w:rPr>
      </w:pPr>
      <w:r w:rsidRPr="007614BA">
        <w:rPr>
          <w:rFonts w:ascii="Calibri" w:hAnsi="Calibri" w:cs="Arial"/>
        </w:rPr>
        <w:t>Future state AAHA Board meetings at the Ice Den in the warming room:</w:t>
      </w:r>
    </w:p>
    <w:p w:rsidR="009F5A91" w:rsidRDefault="009F5A91" w:rsidP="009F5A91">
      <w:pPr>
        <w:pStyle w:val="ListParagraph"/>
        <w:numPr>
          <w:ilvl w:val="0"/>
          <w:numId w:val="8"/>
        </w:numPr>
        <w:rPr>
          <w:rFonts w:ascii="Calibri" w:hAnsi="Calibri" w:cs="Arial"/>
        </w:rPr>
      </w:pPr>
      <w:r>
        <w:rPr>
          <w:rFonts w:ascii="Calibri" w:hAnsi="Calibri" w:cs="Arial"/>
        </w:rPr>
        <w:t>Monday, August 11, 2014 at 6:30pm</w:t>
      </w:r>
    </w:p>
    <w:p w:rsidR="009F5A91" w:rsidRDefault="009F5A91" w:rsidP="009F5A91">
      <w:pPr>
        <w:pStyle w:val="ListParagraph"/>
        <w:numPr>
          <w:ilvl w:val="0"/>
          <w:numId w:val="8"/>
        </w:numPr>
        <w:rPr>
          <w:rFonts w:ascii="Calibri" w:hAnsi="Calibri" w:cs="Arial"/>
        </w:rPr>
      </w:pPr>
      <w:r>
        <w:rPr>
          <w:rFonts w:ascii="Calibri" w:hAnsi="Calibri" w:cs="Arial"/>
        </w:rPr>
        <w:t>Monday, September 8, 2014 at 6:30pm (monthly meeting plus the annual meeting)</w:t>
      </w:r>
    </w:p>
    <w:p w:rsidR="009F5A91" w:rsidRDefault="009F5A91" w:rsidP="009F5A91">
      <w:pPr>
        <w:pStyle w:val="ListParagraph"/>
        <w:numPr>
          <w:ilvl w:val="0"/>
          <w:numId w:val="8"/>
        </w:numPr>
        <w:rPr>
          <w:rFonts w:ascii="Calibri" w:hAnsi="Calibri" w:cs="Arial"/>
        </w:rPr>
      </w:pPr>
      <w:r>
        <w:rPr>
          <w:rFonts w:ascii="Calibri" w:hAnsi="Calibri" w:cs="Arial"/>
        </w:rPr>
        <w:t>Monday, October 14, 2014 at 6:30pm</w:t>
      </w:r>
    </w:p>
    <w:p w:rsidR="009F5A91" w:rsidRDefault="009F5A91" w:rsidP="009F5A91">
      <w:pPr>
        <w:rPr>
          <w:rFonts w:ascii="Calibri" w:hAnsi="Calibri" w:cs="Arial"/>
        </w:rPr>
      </w:pPr>
    </w:p>
    <w:p w:rsidR="009F5A91" w:rsidRPr="007614BA" w:rsidRDefault="009F5A91" w:rsidP="007614BA">
      <w:pPr>
        <w:pStyle w:val="ListParagraph"/>
        <w:numPr>
          <w:ilvl w:val="0"/>
          <w:numId w:val="10"/>
        </w:numPr>
        <w:rPr>
          <w:rFonts w:ascii="Calibri" w:hAnsi="Calibri" w:cs="Arial"/>
        </w:rPr>
      </w:pPr>
      <w:r w:rsidRPr="007614BA">
        <w:rPr>
          <w:rFonts w:ascii="Calibri" w:hAnsi="Calibri" w:cs="Arial"/>
        </w:rPr>
        <w:t>Future AAHA Executive Committee conference calls:</w:t>
      </w:r>
    </w:p>
    <w:p w:rsidR="009F5A91" w:rsidRDefault="009F5A91" w:rsidP="009F5A91">
      <w:pPr>
        <w:pStyle w:val="ListParagraph"/>
        <w:numPr>
          <w:ilvl w:val="0"/>
          <w:numId w:val="9"/>
        </w:numPr>
        <w:rPr>
          <w:rFonts w:ascii="Calibri" w:hAnsi="Calibri" w:cs="Arial"/>
        </w:rPr>
      </w:pPr>
      <w:r>
        <w:rPr>
          <w:rFonts w:ascii="Calibri" w:hAnsi="Calibri" w:cs="Arial"/>
        </w:rPr>
        <w:t>Wednesday, July 23, 2014 at 7pm</w:t>
      </w:r>
    </w:p>
    <w:p w:rsidR="009F5A91" w:rsidRDefault="009F5A91" w:rsidP="009F5A91">
      <w:pPr>
        <w:pStyle w:val="ListParagraph"/>
        <w:numPr>
          <w:ilvl w:val="0"/>
          <w:numId w:val="9"/>
        </w:numPr>
        <w:rPr>
          <w:rFonts w:ascii="Calibri" w:hAnsi="Calibri" w:cs="Arial"/>
        </w:rPr>
      </w:pPr>
      <w:r>
        <w:rPr>
          <w:rFonts w:ascii="Calibri" w:hAnsi="Calibri" w:cs="Arial"/>
        </w:rPr>
        <w:t>Wednesday, August 27,2014 at 7pm</w:t>
      </w:r>
    </w:p>
    <w:p w:rsidR="00ED3432" w:rsidRPr="00ED3432" w:rsidRDefault="009F5A91" w:rsidP="00ED3432">
      <w:pPr>
        <w:pStyle w:val="ListParagraph"/>
        <w:numPr>
          <w:ilvl w:val="0"/>
          <w:numId w:val="9"/>
        </w:numPr>
        <w:rPr>
          <w:rFonts w:ascii="Calibri" w:hAnsi="Calibri" w:cs="Arial"/>
        </w:rPr>
      </w:pPr>
      <w:r>
        <w:rPr>
          <w:rFonts w:ascii="Calibri" w:hAnsi="Calibri" w:cs="Arial"/>
        </w:rPr>
        <w:t>Wednesday, September 24, 2014 at 7pm</w:t>
      </w:r>
    </w:p>
    <w:p w:rsidR="009F5A91" w:rsidRPr="00ED3432" w:rsidRDefault="007614BA" w:rsidP="009F5A91">
      <w:pPr>
        <w:rPr>
          <w:rFonts w:ascii="Calibri" w:hAnsi="Calibri" w:cs="Arial"/>
          <w:b/>
        </w:rPr>
      </w:pPr>
      <w:r>
        <w:rPr>
          <w:rFonts w:ascii="Calibri" w:hAnsi="Calibri" w:cs="Arial"/>
          <w:b/>
        </w:rPr>
        <w:tab/>
      </w:r>
      <w:r w:rsidR="009F5A91" w:rsidRPr="00ED3432">
        <w:rPr>
          <w:rFonts w:ascii="Calibri" w:hAnsi="Calibri" w:cs="Arial"/>
          <w:b/>
        </w:rPr>
        <w:t>**Rescheduling conference calls**</w:t>
      </w:r>
    </w:p>
    <w:p w:rsidR="009F5A91" w:rsidRDefault="009F5A91" w:rsidP="009F5A91">
      <w:pPr>
        <w:rPr>
          <w:rFonts w:ascii="Calibri" w:hAnsi="Calibri" w:cs="Arial"/>
        </w:rPr>
      </w:pPr>
    </w:p>
    <w:p w:rsidR="009F5A91" w:rsidRPr="00ED3432" w:rsidRDefault="007614BA" w:rsidP="009F5A91">
      <w:pPr>
        <w:rPr>
          <w:rFonts w:ascii="Calibri" w:hAnsi="Calibri" w:cs="Arial"/>
          <w:b/>
          <w:color w:val="FF0000"/>
        </w:rPr>
      </w:pPr>
      <w:r>
        <w:rPr>
          <w:rFonts w:ascii="Calibri" w:hAnsi="Calibri" w:cs="Arial"/>
          <w:b/>
          <w:color w:val="FF0000"/>
        </w:rPr>
        <w:tab/>
      </w:r>
      <w:r w:rsidR="009F5A91" w:rsidRPr="00ED3432">
        <w:rPr>
          <w:rFonts w:ascii="Calibri" w:hAnsi="Calibri" w:cs="Arial"/>
          <w:b/>
          <w:color w:val="FF0000"/>
        </w:rPr>
        <w:t xml:space="preserve">*$300 to girls </w:t>
      </w:r>
      <w:proofErr w:type="gramStart"/>
      <w:r w:rsidR="009F5A91" w:rsidRPr="00ED3432">
        <w:rPr>
          <w:rFonts w:ascii="Calibri" w:hAnsi="Calibri" w:cs="Arial"/>
          <w:b/>
          <w:color w:val="FF0000"/>
        </w:rPr>
        <w:t>Coaches ??</w:t>
      </w:r>
      <w:proofErr w:type="gramEnd"/>
      <w:r w:rsidR="009F5A91" w:rsidRPr="00ED3432">
        <w:rPr>
          <w:rFonts w:ascii="Calibri" w:hAnsi="Calibri" w:cs="Arial"/>
          <w:b/>
          <w:color w:val="FF0000"/>
        </w:rPr>
        <w:t xml:space="preserve"> – 1</w:t>
      </w:r>
      <w:r w:rsidR="009F5A91" w:rsidRPr="00ED3432">
        <w:rPr>
          <w:rFonts w:ascii="Calibri" w:hAnsi="Calibri" w:cs="Arial"/>
          <w:b/>
          <w:color w:val="FF0000"/>
          <w:vertAlign w:val="superscript"/>
        </w:rPr>
        <w:t>st</w:t>
      </w:r>
      <w:r w:rsidR="009F5A91" w:rsidRPr="00ED3432">
        <w:rPr>
          <w:rFonts w:ascii="Calibri" w:hAnsi="Calibri" w:cs="Arial"/>
          <w:b/>
          <w:color w:val="FF0000"/>
        </w:rPr>
        <w:t xml:space="preserve"> Jim; 2</w:t>
      </w:r>
      <w:r w:rsidR="009F5A91" w:rsidRPr="00ED3432">
        <w:rPr>
          <w:rFonts w:ascii="Calibri" w:hAnsi="Calibri" w:cs="Arial"/>
          <w:b/>
          <w:color w:val="FF0000"/>
          <w:vertAlign w:val="superscript"/>
        </w:rPr>
        <w:t>nd</w:t>
      </w:r>
      <w:r w:rsidR="009F5A91" w:rsidRPr="00ED3432">
        <w:rPr>
          <w:rFonts w:ascii="Calibri" w:hAnsi="Calibri" w:cs="Arial"/>
          <w:b/>
          <w:color w:val="FF0000"/>
        </w:rPr>
        <w:t xml:space="preserve"> - Becky</w:t>
      </w:r>
    </w:p>
    <w:sectPr w:rsidR="009F5A91" w:rsidRPr="00ED3432" w:rsidSect="008C6F30">
      <w:pgSz w:w="12240" w:h="15840"/>
      <w:pgMar w:top="720" w:right="720" w:bottom="270" w:left="72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94C"/>
    <w:multiLevelType w:val="hybridMultilevel"/>
    <w:tmpl w:val="09F2E4D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snapToGrid/>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744"/>
    <w:multiLevelType w:val="hybridMultilevel"/>
    <w:tmpl w:val="A18C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DF3C95"/>
    <w:multiLevelType w:val="hybridMultilevel"/>
    <w:tmpl w:val="FB6AA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645B"/>
    <w:multiLevelType w:val="hybridMultilevel"/>
    <w:tmpl w:val="7A0E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9146F6"/>
    <w:multiLevelType w:val="hybridMultilevel"/>
    <w:tmpl w:val="28B2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327479"/>
    <w:multiLevelType w:val="hybridMultilevel"/>
    <w:tmpl w:val="52C4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A810B8"/>
    <w:multiLevelType w:val="hybridMultilevel"/>
    <w:tmpl w:val="D562A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DC50DE"/>
    <w:multiLevelType w:val="hybridMultilevel"/>
    <w:tmpl w:val="43BC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570B00"/>
    <w:multiLevelType w:val="hybridMultilevel"/>
    <w:tmpl w:val="0CFED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E4297"/>
    <w:multiLevelType w:val="hybridMultilevel"/>
    <w:tmpl w:val="A5F4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B93C2B"/>
    <w:multiLevelType w:val="hybridMultilevel"/>
    <w:tmpl w:val="1C0C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0"/>
  </w:num>
  <w:num w:numId="6">
    <w:abstractNumId w:val="9"/>
  </w:num>
  <w:num w:numId="7">
    <w:abstractNumId w:val="5"/>
  </w:num>
  <w:num w:numId="8">
    <w:abstractNumId w:val="1"/>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FDD"/>
    <w:rsid w:val="0003047D"/>
    <w:rsid w:val="00093729"/>
    <w:rsid w:val="001326A5"/>
    <w:rsid w:val="001804E8"/>
    <w:rsid w:val="00180A36"/>
    <w:rsid w:val="00184D2E"/>
    <w:rsid w:val="001A1A4F"/>
    <w:rsid w:val="002108B2"/>
    <w:rsid w:val="00213952"/>
    <w:rsid w:val="00215789"/>
    <w:rsid w:val="00221528"/>
    <w:rsid w:val="00293C2B"/>
    <w:rsid w:val="002F13AB"/>
    <w:rsid w:val="00305752"/>
    <w:rsid w:val="00363C61"/>
    <w:rsid w:val="003927B3"/>
    <w:rsid w:val="003C74C8"/>
    <w:rsid w:val="00404F8D"/>
    <w:rsid w:val="00431A4F"/>
    <w:rsid w:val="004446DA"/>
    <w:rsid w:val="00454738"/>
    <w:rsid w:val="00486B09"/>
    <w:rsid w:val="005265F0"/>
    <w:rsid w:val="00527D96"/>
    <w:rsid w:val="0061034B"/>
    <w:rsid w:val="00620AA0"/>
    <w:rsid w:val="00627BB2"/>
    <w:rsid w:val="00676571"/>
    <w:rsid w:val="00695FA4"/>
    <w:rsid w:val="007614BA"/>
    <w:rsid w:val="0088607F"/>
    <w:rsid w:val="00897467"/>
    <w:rsid w:val="008B691C"/>
    <w:rsid w:val="008C6F30"/>
    <w:rsid w:val="008E478A"/>
    <w:rsid w:val="008F1C18"/>
    <w:rsid w:val="00926220"/>
    <w:rsid w:val="00935491"/>
    <w:rsid w:val="009B43E3"/>
    <w:rsid w:val="009C6E17"/>
    <w:rsid w:val="009D1302"/>
    <w:rsid w:val="009F5A91"/>
    <w:rsid w:val="00A108CF"/>
    <w:rsid w:val="00A51116"/>
    <w:rsid w:val="00B50FDD"/>
    <w:rsid w:val="00B859C5"/>
    <w:rsid w:val="00B976EC"/>
    <w:rsid w:val="00BD2C06"/>
    <w:rsid w:val="00C27814"/>
    <w:rsid w:val="00C56AF4"/>
    <w:rsid w:val="00C847F5"/>
    <w:rsid w:val="00CD71D5"/>
    <w:rsid w:val="00D4517C"/>
    <w:rsid w:val="00D710BD"/>
    <w:rsid w:val="00DF7E23"/>
    <w:rsid w:val="00E809A0"/>
    <w:rsid w:val="00EB3759"/>
    <w:rsid w:val="00ED3432"/>
    <w:rsid w:val="00F81FD8"/>
    <w:rsid w:val="00FB1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 w:type="paragraph" w:styleId="BalloonText">
    <w:name w:val="Balloon Text"/>
    <w:basedOn w:val="Normal"/>
    <w:link w:val="BalloonTextChar"/>
    <w:uiPriority w:val="99"/>
    <w:semiHidden/>
    <w:unhideWhenUsed/>
    <w:rsid w:val="008C6F30"/>
    <w:rPr>
      <w:rFonts w:ascii="Tahoma" w:hAnsi="Tahoma" w:cs="Tahoma"/>
      <w:sz w:val="16"/>
      <w:szCs w:val="16"/>
    </w:rPr>
  </w:style>
  <w:style w:type="character" w:customStyle="1" w:styleId="BalloonTextChar">
    <w:name w:val="Balloon Text Char"/>
    <w:basedOn w:val="DefaultParagraphFont"/>
    <w:link w:val="BalloonText"/>
    <w:uiPriority w:val="99"/>
    <w:semiHidden/>
    <w:rsid w:val="008C6F30"/>
    <w:rPr>
      <w:rFonts w:ascii="Tahoma" w:eastAsia="Times New Roman" w:hAnsi="Tahoma" w:cs="Tahoma"/>
      <w:sz w:val="16"/>
      <w:szCs w:val="16"/>
    </w:rPr>
  </w:style>
  <w:style w:type="paragraph" w:styleId="ListParagraph">
    <w:name w:val="List Paragraph"/>
    <w:basedOn w:val="Normal"/>
    <w:uiPriority w:val="34"/>
    <w:qFormat/>
    <w:rsid w:val="00093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Dennee</dc:creator>
  <cp:lastModifiedBy>tamara.bartlett</cp:lastModifiedBy>
  <cp:revision>43</cp:revision>
  <dcterms:created xsi:type="dcterms:W3CDTF">2014-07-28T22:22:00Z</dcterms:created>
  <dcterms:modified xsi:type="dcterms:W3CDTF">2014-07-30T18:21:00Z</dcterms:modified>
</cp:coreProperties>
</file>