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DD" w:rsidRPr="00D64447" w:rsidRDefault="00B50FDD" w:rsidP="00B50FDD">
      <w:pPr>
        <w:pStyle w:val="NoSpacing"/>
        <w:jc w:val="center"/>
        <w:rPr>
          <w:rFonts w:ascii="Calibri" w:hAnsi="Calibri"/>
        </w:rPr>
      </w:pPr>
      <w:r w:rsidRPr="00D64447">
        <w:rPr>
          <w:rFonts w:ascii="Calibri" w:hAnsi="Calibri"/>
        </w:rPr>
        <w:t>Arizona Amateur Hockey Association</w:t>
      </w:r>
    </w:p>
    <w:p w:rsidR="00B50FDD" w:rsidRPr="00D64447" w:rsidRDefault="00B50FDD" w:rsidP="00B50FDD">
      <w:pPr>
        <w:pStyle w:val="NoSpacing"/>
        <w:jc w:val="center"/>
        <w:rPr>
          <w:rFonts w:ascii="Calibri" w:hAnsi="Calibri"/>
        </w:rPr>
      </w:pPr>
      <w:r w:rsidRPr="00D64447">
        <w:rPr>
          <w:rFonts w:ascii="Calibri" w:hAnsi="Calibri"/>
        </w:rPr>
        <w:t>Board of Directors Meeting</w:t>
      </w:r>
      <w:r>
        <w:rPr>
          <w:rFonts w:ascii="Calibri" w:hAnsi="Calibri"/>
        </w:rPr>
        <w:t xml:space="preserve"> Minutes</w:t>
      </w:r>
    </w:p>
    <w:p w:rsidR="00B50FDD" w:rsidRPr="00D64447" w:rsidRDefault="00D8616E" w:rsidP="00B50FDD">
      <w:pPr>
        <w:jc w:val="center"/>
        <w:rPr>
          <w:rFonts w:ascii="Calibri" w:hAnsi="Calibri"/>
        </w:rPr>
      </w:pPr>
      <w:r>
        <w:rPr>
          <w:rFonts w:ascii="Calibri" w:hAnsi="Calibri"/>
        </w:rPr>
        <w:t>August 11</w:t>
      </w:r>
      <w:r w:rsidR="00B50FDD" w:rsidRPr="00D64447">
        <w:rPr>
          <w:rFonts w:ascii="Calibri" w:hAnsi="Calibri"/>
        </w:rPr>
        <w:t>, 2014</w:t>
      </w:r>
    </w:p>
    <w:p w:rsidR="00B50FDD" w:rsidRDefault="00B50FDD" w:rsidP="00B50FDD">
      <w:pPr>
        <w:jc w:val="center"/>
        <w:rPr>
          <w:rFonts w:ascii="Arial" w:hAnsi="Arial" w:cs="Arial"/>
          <w:sz w:val="22"/>
          <w:szCs w:val="22"/>
        </w:rPr>
      </w:pPr>
    </w:p>
    <w:tbl>
      <w:tblPr>
        <w:tblW w:w="6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4"/>
        <w:gridCol w:w="2430"/>
      </w:tblGrid>
      <w:tr w:rsidR="00B50FDD" w:rsidRPr="00DE58E2" w:rsidTr="008C6F30">
        <w:trPr>
          <w:trHeight w:val="20"/>
          <w:jc w:val="center"/>
        </w:trPr>
        <w:tc>
          <w:tcPr>
            <w:tcW w:w="4464" w:type="dxa"/>
            <w:shd w:val="clear" w:color="auto" w:fill="auto"/>
          </w:tcPr>
          <w:p w:rsidR="00B50FDD" w:rsidRPr="00221528" w:rsidRDefault="00B50FDD" w:rsidP="008C6F30">
            <w:pPr>
              <w:pStyle w:val="NoSpacing"/>
              <w:rPr>
                <w:rFonts w:ascii="Calibri" w:eastAsia="Calibri" w:hAnsi="Calibri"/>
                <w:b/>
                <w:i/>
                <w:sz w:val="22"/>
                <w:szCs w:val="22"/>
              </w:rPr>
            </w:pPr>
            <w:r w:rsidRPr="00221528">
              <w:rPr>
                <w:rFonts w:ascii="Calibri" w:eastAsia="Calibri" w:hAnsi="Calibri"/>
                <w:b/>
                <w:i/>
                <w:sz w:val="22"/>
                <w:szCs w:val="22"/>
              </w:rPr>
              <w:t>Name</w:t>
            </w:r>
          </w:p>
        </w:tc>
        <w:tc>
          <w:tcPr>
            <w:tcW w:w="2430" w:type="dxa"/>
            <w:shd w:val="clear" w:color="auto" w:fill="auto"/>
            <w:noWrap/>
          </w:tcPr>
          <w:p w:rsidR="00B50FDD" w:rsidRPr="00AA3958" w:rsidRDefault="00F10774" w:rsidP="008C6F30">
            <w:pPr>
              <w:pStyle w:val="NoSpacing"/>
              <w:rPr>
                <w:rFonts w:ascii="Calibri" w:eastAsia="Calibri" w:hAnsi="Calibri"/>
                <w:b/>
                <w:sz w:val="22"/>
                <w:szCs w:val="22"/>
              </w:rPr>
            </w:pPr>
            <w:r>
              <w:rPr>
                <w:rFonts w:ascii="Calibri" w:eastAsia="Calibri" w:hAnsi="Calibri"/>
                <w:b/>
                <w:color w:val="000000"/>
                <w:sz w:val="22"/>
                <w:szCs w:val="22"/>
              </w:rPr>
              <w:t>8/11</w:t>
            </w:r>
            <w:r w:rsidR="00B50FDD" w:rsidRPr="00AA3958">
              <w:rPr>
                <w:rFonts w:ascii="Calibri" w:eastAsia="Calibri" w:hAnsi="Calibri"/>
                <w:b/>
                <w:color w:val="000000"/>
                <w:sz w:val="22"/>
                <w:szCs w:val="22"/>
              </w:rPr>
              <w:t>/2014</w:t>
            </w:r>
          </w:p>
        </w:tc>
      </w:tr>
      <w:tr w:rsidR="00FD5A6F" w:rsidRPr="00D64447" w:rsidTr="008C6F30">
        <w:trPr>
          <w:trHeight w:val="20"/>
          <w:jc w:val="center"/>
        </w:trPr>
        <w:tc>
          <w:tcPr>
            <w:tcW w:w="4464" w:type="dxa"/>
            <w:shd w:val="clear" w:color="auto" w:fill="auto"/>
          </w:tcPr>
          <w:p w:rsidR="00FD5A6F" w:rsidRPr="001968C6" w:rsidRDefault="00FD5A6F" w:rsidP="00BE4702">
            <w:pPr>
              <w:pStyle w:val="NoSpacing"/>
              <w:rPr>
                <w:rFonts w:ascii="Calibri" w:eastAsia="Calibri" w:hAnsi="Calibri"/>
                <w:sz w:val="22"/>
                <w:szCs w:val="22"/>
              </w:rPr>
            </w:pPr>
            <w:r w:rsidRPr="001968C6">
              <w:rPr>
                <w:rFonts w:ascii="Calibri" w:eastAsia="Calibri" w:hAnsi="Calibri"/>
                <w:sz w:val="22"/>
                <w:szCs w:val="22"/>
              </w:rPr>
              <w:t>Jon Brooks – AAHA</w:t>
            </w:r>
          </w:p>
        </w:tc>
        <w:tc>
          <w:tcPr>
            <w:tcW w:w="2430" w:type="dxa"/>
            <w:shd w:val="clear" w:color="auto" w:fill="auto"/>
            <w:noWrap/>
          </w:tcPr>
          <w:p w:rsidR="00FD5A6F" w:rsidRDefault="00FD5A6F" w:rsidP="00BE4702">
            <w:pPr>
              <w:pStyle w:val="NoSpacing"/>
              <w:rPr>
                <w:rFonts w:ascii="Calibri" w:eastAsia="Calibri" w:hAnsi="Calibri"/>
                <w:sz w:val="22"/>
                <w:szCs w:val="22"/>
              </w:rPr>
            </w:pPr>
            <w:r>
              <w:rPr>
                <w:rFonts w:ascii="Calibri" w:eastAsia="Calibri" w:hAnsi="Calibri"/>
                <w:sz w:val="22"/>
                <w:szCs w:val="22"/>
              </w:rPr>
              <w:t>Present</w:t>
            </w:r>
          </w:p>
        </w:tc>
      </w:tr>
      <w:tr w:rsidR="00FD5A6F" w:rsidRPr="00D64447" w:rsidTr="008C6F30">
        <w:trPr>
          <w:trHeight w:val="20"/>
          <w:jc w:val="center"/>
        </w:trPr>
        <w:tc>
          <w:tcPr>
            <w:tcW w:w="4464" w:type="dxa"/>
            <w:shd w:val="clear" w:color="auto" w:fill="auto"/>
          </w:tcPr>
          <w:p w:rsidR="00FD5A6F" w:rsidRPr="003C74C8" w:rsidRDefault="00FD5A6F" w:rsidP="008C6F30">
            <w:pPr>
              <w:pStyle w:val="NoSpacing"/>
              <w:rPr>
                <w:rFonts w:ascii="Calibri" w:eastAsia="Calibri" w:hAnsi="Calibri"/>
                <w:sz w:val="22"/>
                <w:szCs w:val="22"/>
              </w:rPr>
            </w:pPr>
            <w:r w:rsidRPr="003C74C8">
              <w:rPr>
                <w:rFonts w:ascii="Calibri" w:eastAsia="Calibri" w:hAnsi="Calibri"/>
                <w:sz w:val="22"/>
                <w:szCs w:val="22"/>
              </w:rPr>
              <w:t xml:space="preserve">Tim Reckell – AHSHA </w:t>
            </w:r>
          </w:p>
        </w:tc>
        <w:tc>
          <w:tcPr>
            <w:tcW w:w="2430" w:type="dxa"/>
            <w:shd w:val="clear" w:color="auto" w:fill="auto"/>
            <w:noWrap/>
          </w:tcPr>
          <w:p w:rsidR="00FD5A6F" w:rsidRPr="003C74C8" w:rsidRDefault="00FD5A6F" w:rsidP="008C6F30">
            <w:pPr>
              <w:pStyle w:val="NoSpacing"/>
              <w:rPr>
                <w:rFonts w:ascii="Calibri" w:eastAsia="Calibri" w:hAnsi="Calibri"/>
                <w:sz w:val="22"/>
                <w:szCs w:val="22"/>
              </w:rPr>
            </w:pPr>
            <w:r w:rsidRPr="003C74C8">
              <w:rPr>
                <w:rFonts w:ascii="Calibri" w:eastAsia="Calibri" w:hAnsi="Calibri"/>
                <w:sz w:val="22"/>
                <w:szCs w:val="22"/>
              </w:rPr>
              <w:t>V Present</w:t>
            </w:r>
          </w:p>
        </w:tc>
      </w:tr>
      <w:tr w:rsidR="00FD5A6F" w:rsidRPr="00DE58E2" w:rsidTr="008C6F30">
        <w:trPr>
          <w:trHeight w:val="20"/>
          <w:jc w:val="center"/>
        </w:trPr>
        <w:tc>
          <w:tcPr>
            <w:tcW w:w="4464" w:type="dxa"/>
            <w:shd w:val="clear" w:color="auto" w:fill="auto"/>
          </w:tcPr>
          <w:p w:rsidR="00FD5A6F" w:rsidRPr="00527D96" w:rsidRDefault="00FD5A6F" w:rsidP="008C6F30">
            <w:pPr>
              <w:pStyle w:val="NoSpacing"/>
              <w:rPr>
                <w:rFonts w:ascii="Calibri" w:eastAsia="Calibri" w:hAnsi="Calibri"/>
                <w:sz w:val="22"/>
                <w:szCs w:val="22"/>
              </w:rPr>
            </w:pPr>
            <w:r w:rsidRPr="00527D96">
              <w:rPr>
                <w:rFonts w:ascii="Calibri" w:eastAsia="Calibri" w:hAnsi="Calibri"/>
                <w:sz w:val="22"/>
                <w:szCs w:val="22"/>
              </w:rPr>
              <w:t xml:space="preserve">Brendan Shaw – CAHA </w:t>
            </w:r>
          </w:p>
        </w:tc>
        <w:tc>
          <w:tcPr>
            <w:tcW w:w="2430" w:type="dxa"/>
            <w:shd w:val="clear" w:color="auto" w:fill="auto"/>
            <w:noWrap/>
          </w:tcPr>
          <w:p w:rsidR="00FD5A6F" w:rsidRPr="003C74C8" w:rsidRDefault="00FD5A6F" w:rsidP="008C6F30">
            <w:pPr>
              <w:pStyle w:val="NoSpacing"/>
              <w:rPr>
                <w:rFonts w:ascii="Calibri" w:eastAsia="Calibri" w:hAnsi="Calibri"/>
                <w:sz w:val="22"/>
                <w:szCs w:val="22"/>
              </w:rPr>
            </w:pPr>
            <w:r w:rsidRPr="00527D96">
              <w:rPr>
                <w:rFonts w:ascii="Calibri" w:eastAsia="Calibri" w:hAnsi="Calibri"/>
                <w:color w:val="000000"/>
                <w:sz w:val="22"/>
                <w:szCs w:val="22"/>
              </w:rPr>
              <w:t>V Present</w:t>
            </w:r>
          </w:p>
        </w:tc>
      </w:tr>
      <w:tr w:rsidR="00FD5A6F" w:rsidRPr="00DE58E2" w:rsidTr="008C6F30">
        <w:trPr>
          <w:trHeight w:val="20"/>
          <w:jc w:val="center"/>
        </w:trPr>
        <w:tc>
          <w:tcPr>
            <w:tcW w:w="4464" w:type="dxa"/>
            <w:shd w:val="clear" w:color="auto" w:fill="auto"/>
          </w:tcPr>
          <w:p w:rsidR="00FD5A6F" w:rsidRPr="003C74C8" w:rsidRDefault="00FD5A6F" w:rsidP="008C6F30">
            <w:pPr>
              <w:pStyle w:val="NoSpacing"/>
              <w:rPr>
                <w:rFonts w:ascii="Calibri" w:eastAsia="Calibri" w:hAnsi="Calibri"/>
                <w:sz w:val="22"/>
                <w:szCs w:val="22"/>
              </w:rPr>
            </w:pPr>
            <w:r w:rsidRPr="003C74C8">
              <w:rPr>
                <w:rFonts w:ascii="Calibri" w:eastAsia="Calibri" w:hAnsi="Calibri"/>
                <w:sz w:val="22"/>
                <w:szCs w:val="22"/>
              </w:rPr>
              <w:t xml:space="preserve">Tony </w:t>
            </w:r>
            <w:proofErr w:type="spellStart"/>
            <w:r w:rsidRPr="003C74C8">
              <w:rPr>
                <w:rFonts w:ascii="Calibri" w:eastAsia="Calibri" w:hAnsi="Calibri"/>
                <w:sz w:val="22"/>
                <w:szCs w:val="22"/>
              </w:rPr>
              <w:t>Radke</w:t>
            </w:r>
            <w:proofErr w:type="spellEnd"/>
            <w:r w:rsidRPr="003C74C8">
              <w:rPr>
                <w:rFonts w:ascii="Calibri" w:eastAsia="Calibri" w:hAnsi="Calibri"/>
                <w:sz w:val="22"/>
                <w:szCs w:val="22"/>
              </w:rPr>
              <w:t xml:space="preserve"> – CAHA</w:t>
            </w:r>
          </w:p>
        </w:tc>
        <w:tc>
          <w:tcPr>
            <w:tcW w:w="2430" w:type="dxa"/>
            <w:shd w:val="clear" w:color="auto" w:fill="auto"/>
            <w:noWrap/>
          </w:tcPr>
          <w:p w:rsidR="00FD5A6F" w:rsidRPr="003C74C8" w:rsidRDefault="00FD5A6F" w:rsidP="008C6F30">
            <w:pPr>
              <w:pStyle w:val="NoSpacing"/>
              <w:rPr>
                <w:rFonts w:ascii="Calibri" w:eastAsia="Calibri" w:hAnsi="Calibri"/>
                <w:sz w:val="22"/>
                <w:szCs w:val="22"/>
              </w:rPr>
            </w:pPr>
            <w:r w:rsidRPr="003C74C8">
              <w:rPr>
                <w:rFonts w:ascii="Calibri" w:eastAsia="Calibri" w:hAnsi="Calibri"/>
                <w:sz w:val="22"/>
                <w:szCs w:val="22"/>
              </w:rPr>
              <w:t>V Present</w:t>
            </w:r>
          </w:p>
        </w:tc>
      </w:tr>
      <w:tr w:rsidR="00FD5A6F" w:rsidRPr="00DE58E2" w:rsidTr="008C6F30">
        <w:trPr>
          <w:trHeight w:val="20"/>
          <w:jc w:val="center"/>
        </w:trPr>
        <w:tc>
          <w:tcPr>
            <w:tcW w:w="4464" w:type="dxa"/>
            <w:shd w:val="clear" w:color="auto" w:fill="auto"/>
          </w:tcPr>
          <w:p w:rsidR="00FD5A6F" w:rsidRPr="003C74C8" w:rsidRDefault="00FD5A6F" w:rsidP="008C6F30">
            <w:pPr>
              <w:pStyle w:val="NoSpacing"/>
              <w:rPr>
                <w:rFonts w:ascii="Calibri" w:eastAsia="Calibri" w:hAnsi="Calibri"/>
                <w:sz w:val="22"/>
                <w:szCs w:val="22"/>
              </w:rPr>
            </w:pPr>
            <w:r w:rsidRPr="003C74C8">
              <w:rPr>
                <w:rFonts w:ascii="Calibri" w:eastAsia="Calibri" w:hAnsi="Calibri"/>
                <w:sz w:val="22"/>
                <w:szCs w:val="22"/>
              </w:rPr>
              <w:t xml:space="preserve">Evan </w:t>
            </w:r>
            <w:proofErr w:type="spellStart"/>
            <w:r w:rsidRPr="003C74C8">
              <w:rPr>
                <w:rFonts w:ascii="Calibri" w:eastAsia="Calibri" w:hAnsi="Calibri"/>
                <w:sz w:val="22"/>
                <w:szCs w:val="22"/>
              </w:rPr>
              <w:t>Gavrilles</w:t>
            </w:r>
            <w:proofErr w:type="spellEnd"/>
            <w:r w:rsidRPr="003C74C8">
              <w:rPr>
                <w:rFonts w:ascii="Calibri" w:eastAsia="Calibri" w:hAnsi="Calibri"/>
                <w:sz w:val="22"/>
                <w:szCs w:val="22"/>
              </w:rPr>
              <w:t xml:space="preserve"> – Mission</w:t>
            </w:r>
          </w:p>
        </w:tc>
        <w:tc>
          <w:tcPr>
            <w:tcW w:w="2430" w:type="dxa"/>
            <w:shd w:val="clear" w:color="auto" w:fill="auto"/>
            <w:noWrap/>
          </w:tcPr>
          <w:p w:rsidR="00FD5A6F" w:rsidRPr="003C74C8" w:rsidRDefault="00FD5A6F" w:rsidP="008C6F30">
            <w:pPr>
              <w:pStyle w:val="NoSpacing"/>
              <w:rPr>
                <w:rFonts w:ascii="Calibri" w:eastAsia="Calibri" w:hAnsi="Calibri"/>
                <w:sz w:val="22"/>
                <w:szCs w:val="22"/>
              </w:rPr>
            </w:pPr>
            <w:r w:rsidRPr="003C74C8">
              <w:rPr>
                <w:rFonts w:ascii="Calibri" w:eastAsia="Calibri" w:hAnsi="Calibri"/>
                <w:sz w:val="22"/>
                <w:szCs w:val="22"/>
              </w:rPr>
              <w:t>V Present</w:t>
            </w:r>
          </w:p>
        </w:tc>
      </w:tr>
      <w:tr w:rsidR="00FD5A6F" w:rsidRPr="00DE58E2" w:rsidTr="008C6F30">
        <w:trPr>
          <w:trHeight w:val="20"/>
          <w:jc w:val="center"/>
        </w:trPr>
        <w:tc>
          <w:tcPr>
            <w:tcW w:w="4464" w:type="dxa"/>
            <w:shd w:val="clear" w:color="auto" w:fill="auto"/>
          </w:tcPr>
          <w:p w:rsidR="00FD5A6F" w:rsidRPr="003C74C8" w:rsidRDefault="00FD5A6F" w:rsidP="008C6F30">
            <w:pPr>
              <w:pStyle w:val="NoSpacing"/>
              <w:rPr>
                <w:rFonts w:ascii="Calibri" w:eastAsia="Calibri" w:hAnsi="Calibri"/>
                <w:sz w:val="22"/>
                <w:szCs w:val="22"/>
              </w:rPr>
            </w:pPr>
            <w:r w:rsidRPr="003C74C8">
              <w:rPr>
                <w:rFonts w:ascii="Calibri" w:eastAsia="Calibri" w:hAnsi="Calibri"/>
                <w:sz w:val="22"/>
                <w:szCs w:val="22"/>
              </w:rPr>
              <w:t>Jim Rogers – Vice President/Treasurer</w:t>
            </w:r>
          </w:p>
        </w:tc>
        <w:tc>
          <w:tcPr>
            <w:tcW w:w="2430" w:type="dxa"/>
            <w:shd w:val="clear" w:color="auto" w:fill="auto"/>
            <w:noWrap/>
          </w:tcPr>
          <w:p w:rsidR="00FD5A6F" w:rsidRPr="003C74C8" w:rsidRDefault="00FD5A6F" w:rsidP="008C6F30">
            <w:pPr>
              <w:pStyle w:val="NoSpacing"/>
              <w:rPr>
                <w:rFonts w:ascii="Calibri" w:eastAsia="Calibri" w:hAnsi="Calibri"/>
                <w:sz w:val="22"/>
                <w:szCs w:val="22"/>
              </w:rPr>
            </w:pPr>
            <w:r w:rsidRPr="003C74C8">
              <w:rPr>
                <w:rFonts w:ascii="Calibri" w:eastAsia="Calibri" w:hAnsi="Calibri"/>
                <w:color w:val="000000"/>
                <w:sz w:val="22"/>
                <w:szCs w:val="22"/>
              </w:rPr>
              <w:t>V Present</w:t>
            </w:r>
          </w:p>
        </w:tc>
      </w:tr>
      <w:tr w:rsidR="00FD5A6F" w:rsidRPr="00DE58E2" w:rsidTr="008C6F30">
        <w:trPr>
          <w:trHeight w:val="20"/>
          <w:jc w:val="center"/>
        </w:trPr>
        <w:tc>
          <w:tcPr>
            <w:tcW w:w="4464" w:type="dxa"/>
            <w:shd w:val="clear" w:color="auto" w:fill="auto"/>
          </w:tcPr>
          <w:p w:rsidR="00FD5A6F" w:rsidRPr="003C74C8" w:rsidRDefault="00FD5A6F" w:rsidP="008C6F30">
            <w:pPr>
              <w:pStyle w:val="NoSpacing"/>
              <w:rPr>
                <w:rFonts w:ascii="Calibri" w:eastAsia="Calibri" w:hAnsi="Calibri"/>
                <w:sz w:val="22"/>
                <w:szCs w:val="22"/>
              </w:rPr>
            </w:pPr>
            <w:r w:rsidRPr="003C74C8">
              <w:rPr>
                <w:rFonts w:ascii="Calibri" w:eastAsia="Calibri" w:hAnsi="Calibri"/>
                <w:sz w:val="22"/>
                <w:szCs w:val="22"/>
              </w:rPr>
              <w:t xml:space="preserve">James Goon – VOSHA </w:t>
            </w:r>
          </w:p>
        </w:tc>
        <w:tc>
          <w:tcPr>
            <w:tcW w:w="2430" w:type="dxa"/>
            <w:shd w:val="clear" w:color="auto" w:fill="auto"/>
            <w:noWrap/>
          </w:tcPr>
          <w:p w:rsidR="00FD5A6F" w:rsidRPr="003C74C8" w:rsidRDefault="00FD5A6F" w:rsidP="008C6F30">
            <w:pPr>
              <w:pStyle w:val="NoSpacing"/>
              <w:rPr>
                <w:rFonts w:ascii="Calibri" w:eastAsia="Calibri" w:hAnsi="Calibri"/>
                <w:sz w:val="22"/>
                <w:szCs w:val="22"/>
              </w:rPr>
            </w:pPr>
            <w:r w:rsidRPr="003C74C8">
              <w:rPr>
                <w:rFonts w:ascii="Calibri" w:eastAsia="Calibri" w:hAnsi="Calibri"/>
                <w:sz w:val="22"/>
                <w:szCs w:val="22"/>
              </w:rPr>
              <w:t>V Present</w:t>
            </w:r>
          </w:p>
        </w:tc>
      </w:tr>
      <w:tr w:rsidR="00FD5A6F" w:rsidRPr="00DE58E2" w:rsidTr="008C6F30">
        <w:trPr>
          <w:trHeight w:val="20"/>
          <w:jc w:val="center"/>
        </w:trPr>
        <w:tc>
          <w:tcPr>
            <w:tcW w:w="4464" w:type="dxa"/>
            <w:shd w:val="clear" w:color="auto" w:fill="auto"/>
          </w:tcPr>
          <w:p w:rsidR="00FD5A6F" w:rsidRPr="001968C6" w:rsidRDefault="00FD5A6F" w:rsidP="00BE4702">
            <w:pPr>
              <w:pStyle w:val="NoSpacing"/>
              <w:rPr>
                <w:rFonts w:ascii="Calibri" w:eastAsia="Calibri" w:hAnsi="Calibri"/>
                <w:sz w:val="22"/>
                <w:szCs w:val="22"/>
              </w:rPr>
            </w:pPr>
            <w:r w:rsidRPr="001968C6">
              <w:rPr>
                <w:rFonts w:ascii="Calibri" w:eastAsia="Calibri" w:hAnsi="Calibri"/>
                <w:sz w:val="22"/>
                <w:szCs w:val="22"/>
              </w:rPr>
              <w:t xml:space="preserve">Mark </w:t>
            </w:r>
            <w:proofErr w:type="spellStart"/>
            <w:r w:rsidRPr="001968C6">
              <w:rPr>
                <w:rFonts w:ascii="Calibri" w:eastAsia="Calibri" w:hAnsi="Calibri"/>
                <w:sz w:val="22"/>
                <w:szCs w:val="22"/>
              </w:rPr>
              <w:t>Manone</w:t>
            </w:r>
            <w:proofErr w:type="spellEnd"/>
            <w:r w:rsidRPr="001968C6">
              <w:rPr>
                <w:rFonts w:ascii="Calibri" w:eastAsia="Calibri" w:hAnsi="Calibri"/>
                <w:sz w:val="22"/>
                <w:szCs w:val="22"/>
              </w:rPr>
              <w:t xml:space="preserve"> – FYHA</w:t>
            </w:r>
          </w:p>
        </w:tc>
        <w:tc>
          <w:tcPr>
            <w:tcW w:w="2430" w:type="dxa"/>
            <w:shd w:val="clear" w:color="auto" w:fill="auto"/>
            <w:noWrap/>
          </w:tcPr>
          <w:p w:rsidR="00FD5A6F" w:rsidRDefault="00FD5A6F" w:rsidP="00BE4702">
            <w:pPr>
              <w:pStyle w:val="NoSpacing"/>
              <w:rPr>
                <w:rFonts w:ascii="Calibri" w:eastAsia="Calibri" w:hAnsi="Calibri"/>
                <w:sz w:val="22"/>
                <w:szCs w:val="22"/>
              </w:rPr>
            </w:pPr>
            <w:r>
              <w:rPr>
                <w:rFonts w:ascii="Calibri" w:eastAsia="Calibri" w:hAnsi="Calibri"/>
                <w:sz w:val="22"/>
                <w:szCs w:val="22"/>
              </w:rPr>
              <w:t>V Present</w:t>
            </w:r>
          </w:p>
        </w:tc>
      </w:tr>
      <w:tr w:rsidR="00FD5A6F" w:rsidRPr="00DE58E2" w:rsidTr="008C6F30">
        <w:trPr>
          <w:trHeight w:val="20"/>
          <w:jc w:val="center"/>
        </w:trPr>
        <w:tc>
          <w:tcPr>
            <w:tcW w:w="4464" w:type="dxa"/>
            <w:shd w:val="clear" w:color="auto" w:fill="auto"/>
          </w:tcPr>
          <w:p w:rsidR="00FD5A6F" w:rsidRPr="00C0598B" w:rsidRDefault="00FD5A6F" w:rsidP="00BE4702">
            <w:pPr>
              <w:pStyle w:val="NoSpacing"/>
              <w:rPr>
                <w:rFonts w:asciiTheme="minorHAnsi" w:eastAsia="Calibri" w:hAnsiTheme="minorHAnsi"/>
                <w:sz w:val="22"/>
                <w:szCs w:val="22"/>
              </w:rPr>
            </w:pPr>
            <w:r>
              <w:rPr>
                <w:rFonts w:asciiTheme="minorHAnsi" w:eastAsia="Calibri" w:hAnsiTheme="minorHAnsi"/>
                <w:sz w:val="22"/>
                <w:szCs w:val="22"/>
              </w:rPr>
              <w:t xml:space="preserve">Joe </w:t>
            </w:r>
            <w:proofErr w:type="spellStart"/>
            <w:r>
              <w:rPr>
                <w:rFonts w:asciiTheme="minorHAnsi" w:eastAsia="Calibri" w:hAnsiTheme="minorHAnsi"/>
                <w:sz w:val="22"/>
                <w:szCs w:val="22"/>
              </w:rPr>
              <w:t>Petru</w:t>
            </w:r>
            <w:r w:rsidRPr="00C0598B">
              <w:rPr>
                <w:rFonts w:asciiTheme="minorHAnsi" w:eastAsia="Calibri" w:hAnsiTheme="minorHAnsi"/>
                <w:sz w:val="22"/>
                <w:szCs w:val="22"/>
              </w:rPr>
              <w:t>zzella</w:t>
            </w:r>
            <w:proofErr w:type="spellEnd"/>
            <w:r w:rsidRPr="00C0598B">
              <w:rPr>
                <w:rFonts w:asciiTheme="minorHAnsi" w:eastAsia="Calibri" w:hAnsiTheme="minorHAnsi"/>
                <w:sz w:val="22"/>
                <w:szCs w:val="22"/>
              </w:rPr>
              <w:t>- CAHA</w:t>
            </w:r>
          </w:p>
        </w:tc>
        <w:tc>
          <w:tcPr>
            <w:tcW w:w="2430" w:type="dxa"/>
            <w:shd w:val="clear" w:color="auto" w:fill="auto"/>
            <w:noWrap/>
          </w:tcPr>
          <w:p w:rsidR="00FD5A6F" w:rsidRPr="00C0598B" w:rsidRDefault="00FD5A6F" w:rsidP="00BE4702">
            <w:pPr>
              <w:pStyle w:val="NoSpacing"/>
              <w:rPr>
                <w:rFonts w:ascii="Calibri" w:eastAsia="Calibri" w:hAnsi="Calibri"/>
                <w:sz w:val="22"/>
                <w:szCs w:val="22"/>
              </w:rPr>
            </w:pPr>
            <w:r>
              <w:rPr>
                <w:rFonts w:ascii="Calibri" w:eastAsia="Calibri" w:hAnsi="Calibri"/>
                <w:sz w:val="22"/>
                <w:szCs w:val="22"/>
              </w:rPr>
              <w:t>V Present</w:t>
            </w:r>
          </w:p>
        </w:tc>
      </w:tr>
      <w:tr w:rsidR="00856927" w:rsidRPr="00DE58E2" w:rsidTr="008C6F30">
        <w:trPr>
          <w:trHeight w:val="20"/>
          <w:jc w:val="center"/>
        </w:trPr>
        <w:tc>
          <w:tcPr>
            <w:tcW w:w="4464" w:type="dxa"/>
            <w:shd w:val="clear" w:color="auto" w:fill="auto"/>
          </w:tcPr>
          <w:p w:rsidR="00856927" w:rsidRPr="00C0598B" w:rsidRDefault="00856927" w:rsidP="00BE4702">
            <w:pPr>
              <w:pStyle w:val="NoSpacing"/>
              <w:rPr>
                <w:rFonts w:asciiTheme="minorHAnsi" w:eastAsia="Calibri" w:hAnsiTheme="minorHAnsi"/>
                <w:sz w:val="22"/>
                <w:szCs w:val="22"/>
              </w:rPr>
            </w:pPr>
            <w:r>
              <w:rPr>
                <w:rFonts w:asciiTheme="minorHAnsi" w:eastAsia="Calibri" w:hAnsiTheme="minorHAnsi"/>
                <w:sz w:val="22"/>
                <w:szCs w:val="22"/>
              </w:rPr>
              <w:t>Bill Wright – AAHA</w:t>
            </w:r>
          </w:p>
        </w:tc>
        <w:tc>
          <w:tcPr>
            <w:tcW w:w="2430" w:type="dxa"/>
            <w:shd w:val="clear" w:color="auto" w:fill="auto"/>
            <w:noWrap/>
          </w:tcPr>
          <w:p w:rsidR="00856927" w:rsidRDefault="00856927" w:rsidP="00BE4702">
            <w:pPr>
              <w:pStyle w:val="NoSpacing"/>
              <w:rPr>
                <w:rFonts w:ascii="Calibri" w:eastAsia="Calibri" w:hAnsi="Calibri"/>
                <w:sz w:val="22"/>
                <w:szCs w:val="22"/>
              </w:rPr>
            </w:pPr>
            <w:r>
              <w:rPr>
                <w:rFonts w:ascii="Calibri" w:eastAsia="Calibri" w:hAnsi="Calibri"/>
                <w:sz w:val="22"/>
                <w:szCs w:val="22"/>
              </w:rPr>
              <w:t>V Absent</w:t>
            </w:r>
          </w:p>
        </w:tc>
      </w:tr>
      <w:tr w:rsidR="00856927" w:rsidRPr="00DE58E2" w:rsidTr="008C6F30">
        <w:trPr>
          <w:trHeight w:val="20"/>
          <w:jc w:val="center"/>
        </w:trPr>
        <w:tc>
          <w:tcPr>
            <w:tcW w:w="4464" w:type="dxa"/>
            <w:shd w:val="clear" w:color="auto" w:fill="auto"/>
          </w:tcPr>
          <w:p w:rsidR="00856927" w:rsidRPr="001968C6" w:rsidRDefault="00856927" w:rsidP="00BE4702">
            <w:pPr>
              <w:pStyle w:val="NoSpacing"/>
              <w:rPr>
                <w:rFonts w:ascii="Calibri" w:eastAsia="Calibri" w:hAnsi="Calibri"/>
                <w:sz w:val="22"/>
                <w:szCs w:val="22"/>
              </w:rPr>
            </w:pPr>
            <w:r>
              <w:rPr>
                <w:rFonts w:ascii="Calibri" w:eastAsia="Calibri" w:hAnsi="Calibri"/>
                <w:sz w:val="22"/>
                <w:szCs w:val="22"/>
              </w:rPr>
              <w:t>Bob Platt – AHU</w:t>
            </w:r>
          </w:p>
        </w:tc>
        <w:tc>
          <w:tcPr>
            <w:tcW w:w="2430" w:type="dxa"/>
            <w:shd w:val="clear" w:color="auto" w:fill="auto"/>
            <w:noWrap/>
          </w:tcPr>
          <w:p w:rsidR="00856927" w:rsidRDefault="00856927" w:rsidP="00BE4702">
            <w:pPr>
              <w:pStyle w:val="NoSpacing"/>
              <w:rPr>
                <w:rFonts w:ascii="Calibri" w:eastAsia="Calibri" w:hAnsi="Calibri"/>
                <w:sz w:val="22"/>
                <w:szCs w:val="22"/>
              </w:rPr>
            </w:pPr>
            <w:r>
              <w:rPr>
                <w:rFonts w:ascii="Calibri" w:eastAsia="Calibri" w:hAnsi="Calibri"/>
                <w:sz w:val="22"/>
                <w:szCs w:val="22"/>
              </w:rPr>
              <w:t>V Absent</w:t>
            </w:r>
          </w:p>
        </w:tc>
      </w:tr>
      <w:tr w:rsidR="00856927" w:rsidRPr="00DE58E2" w:rsidTr="008C6F30">
        <w:trPr>
          <w:trHeight w:val="20"/>
          <w:jc w:val="center"/>
        </w:trPr>
        <w:tc>
          <w:tcPr>
            <w:tcW w:w="4464" w:type="dxa"/>
            <w:shd w:val="clear" w:color="auto" w:fill="auto"/>
          </w:tcPr>
          <w:p w:rsidR="00856927" w:rsidRPr="003C74C8" w:rsidRDefault="00856927" w:rsidP="00BE4702">
            <w:pPr>
              <w:pStyle w:val="NoSpacing"/>
              <w:rPr>
                <w:rFonts w:ascii="Calibri" w:eastAsia="Calibri" w:hAnsi="Calibri"/>
                <w:sz w:val="22"/>
                <w:szCs w:val="22"/>
              </w:rPr>
            </w:pPr>
            <w:r w:rsidRPr="003C74C8">
              <w:rPr>
                <w:rFonts w:ascii="Calibri" w:eastAsia="Calibri" w:hAnsi="Calibri"/>
                <w:sz w:val="22"/>
                <w:szCs w:val="22"/>
              </w:rPr>
              <w:t>Becky Taylor – Mission</w:t>
            </w:r>
            <w:r>
              <w:rPr>
                <w:rFonts w:ascii="Calibri" w:eastAsia="Calibri" w:hAnsi="Calibri"/>
                <w:sz w:val="22"/>
                <w:szCs w:val="22"/>
              </w:rPr>
              <w:t xml:space="preserve"> (Bill Wright Proxy)</w:t>
            </w:r>
          </w:p>
        </w:tc>
        <w:tc>
          <w:tcPr>
            <w:tcW w:w="2430" w:type="dxa"/>
            <w:shd w:val="clear" w:color="auto" w:fill="auto"/>
            <w:noWrap/>
          </w:tcPr>
          <w:p w:rsidR="00856927" w:rsidRPr="003C74C8" w:rsidRDefault="00856927" w:rsidP="00BE4702">
            <w:pPr>
              <w:pStyle w:val="NoSpacing"/>
              <w:rPr>
                <w:rFonts w:ascii="Calibri" w:eastAsia="Calibri" w:hAnsi="Calibri"/>
                <w:sz w:val="22"/>
                <w:szCs w:val="22"/>
              </w:rPr>
            </w:pPr>
            <w:r>
              <w:rPr>
                <w:rFonts w:ascii="Calibri" w:eastAsia="Calibri" w:hAnsi="Calibri"/>
                <w:sz w:val="22"/>
                <w:szCs w:val="22"/>
              </w:rPr>
              <w:t>N</w:t>
            </w:r>
            <w:r w:rsidRPr="003C74C8">
              <w:rPr>
                <w:rFonts w:ascii="Calibri" w:eastAsia="Calibri" w:hAnsi="Calibri"/>
                <w:sz w:val="22"/>
                <w:szCs w:val="22"/>
              </w:rPr>
              <w:t>V Present</w:t>
            </w:r>
          </w:p>
        </w:tc>
      </w:tr>
      <w:tr w:rsidR="00856927" w:rsidRPr="00DE58E2" w:rsidTr="008C6F30">
        <w:trPr>
          <w:trHeight w:val="20"/>
          <w:jc w:val="center"/>
        </w:trPr>
        <w:tc>
          <w:tcPr>
            <w:tcW w:w="4464" w:type="dxa"/>
            <w:shd w:val="clear" w:color="auto" w:fill="auto"/>
          </w:tcPr>
          <w:p w:rsidR="00856927" w:rsidRPr="00527D96" w:rsidRDefault="00856927" w:rsidP="008E2CC3">
            <w:pPr>
              <w:pStyle w:val="NoSpacing"/>
              <w:rPr>
                <w:rFonts w:ascii="Calibri" w:eastAsia="Calibri" w:hAnsi="Calibri"/>
                <w:sz w:val="22"/>
                <w:szCs w:val="22"/>
              </w:rPr>
            </w:pPr>
            <w:r w:rsidRPr="00527D96">
              <w:rPr>
                <w:rFonts w:ascii="Calibri" w:eastAsia="Calibri" w:hAnsi="Calibri"/>
                <w:sz w:val="22"/>
                <w:szCs w:val="22"/>
              </w:rPr>
              <w:t>Alex Hicks – DYHA</w:t>
            </w:r>
            <w:r>
              <w:rPr>
                <w:rFonts w:ascii="Calibri" w:eastAsia="Calibri" w:hAnsi="Calibri"/>
                <w:sz w:val="22"/>
                <w:szCs w:val="22"/>
              </w:rPr>
              <w:t xml:space="preserve"> (Brian McBride Proxy)</w:t>
            </w:r>
          </w:p>
        </w:tc>
        <w:tc>
          <w:tcPr>
            <w:tcW w:w="2430" w:type="dxa"/>
            <w:shd w:val="clear" w:color="auto" w:fill="auto"/>
            <w:noWrap/>
          </w:tcPr>
          <w:p w:rsidR="00856927" w:rsidRPr="00527D96" w:rsidRDefault="00856927" w:rsidP="008E2CC3">
            <w:pPr>
              <w:pStyle w:val="NoSpacing"/>
              <w:rPr>
                <w:rFonts w:ascii="Calibri" w:eastAsia="Calibri" w:hAnsi="Calibri"/>
                <w:sz w:val="22"/>
                <w:szCs w:val="22"/>
              </w:rPr>
            </w:pPr>
            <w:r w:rsidRPr="003C74C8">
              <w:rPr>
                <w:rFonts w:ascii="Calibri" w:eastAsia="Calibri" w:hAnsi="Calibri"/>
                <w:sz w:val="22"/>
                <w:szCs w:val="22"/>
              </w:rPr>
              <w:t>NV Present</w:t>
            </w:r>
          </w:p>
        </w:tc>
      </w:tr>
      <w:tr w:rsidR="00856927" w:rsidRPr="00DE58E2" w:rsidTr="008C6F30">
        <w:trPr>
          <w:trHeight w:val="20"/>
          <w:jc w:val="center"/>
        </w:trPr>
        <w:tc>
          <w:tcPr>
            <w:tcW w:w="4464" w:type="dxa"/>
            <w:shd w:val="clear" w:color="auto" w:fill="auto"/>
          </w:tcPr>
          <w:p w:rsidR="00856927" w:rsidRPr="003C74C8" w:rsidRDefault="00856927" w:rsidP="008E2CC3">
            <w:pPr>
              <w:pStyle w:val="NoSpacing"/>
              <w:rPr>
                <w:rFonts w:ascii="Calibri" w:eastAsia="Calibri" w:hAnsi="Calibri"/>
                <w:sz w:val="22"/>
                <w:szCs w:val="22"/>
              </w:rPr>
            </w:pPr>
            <w:r w:rsidRPr="003C74C8">
              <w:rPr>
                <w:rFonts w:ascii="Calibri" w:eastAsia="Calibri" w:hAnsi="Calibri"/>
                <w:sz w:val="22"/>
                <w:szCs w:val="22"/>
              </w:rPr>
              <w:t>Adam Mims – Adult Hockey</w:t>
            </w:r>
          </w:p>
        </w:tc>
        <w:tc>
          <w:tcPr>
            <w:tcW w:w="2430" w:type="dxa"/>
            <w:shd w:val="clear" w:color="auto" w:fill="auto"/>
            <w:noWrap/>
          </w:tcPr>
          <w:p w:rsidR="00856927" w:rsidRPr="003C74C8" w:rsidRDefault="00856927" w:rsidP="008E2CC3">
            <w:pPr>
              <w:pStyle w:val="NoSpacing"/>
              <w:rPr>
                <w:rFonts w:ascii="Calibri" w:eastAsia="Calibri" w:hAnsi="Calibri"/>
                <w:sz w:val="22"/>
                <w:szCs w:val="22"/>
              </w:rPr>
            </w:pPr>
            <w:r w:rsidRPr="003C74C8">
              <w:rPr>
                <w:rFonts w:ascii="Calibri" w:eastAsia="Calibri" w:hAnsi="Calibri"/>
                <w:sz w:val="22"/>
                <w:szCs w:val="22"/>
              </w:rPr>
              <w:t>NV Present</w:t>
            </w:r>
          </w:p>
        </w:tc>
      </w:tr>
      <w:tr w:rsidR="00856927" w:rsidRPr="00DE58E2" w:rsidTr="008C6F30">
        <w:trPr>
          <w:trHeight w:val="20"/>
          <w:jc w:val="center"/>
        </w:trPr>
        <w:tc>
          <w:tcPr>
            <w:tcW w:w="4464" w:type="dxa"/>
            <w:shd w:val="clear" w:color="auto" w:fill="auto"/>
          </w:tcPr>
          <w:p w:rsidR="00856927" w:rsidRPr="003C74C8" w:rsidRDefault="00856927" w:rsidP="008E2CC3">
            <w:pPr>
              <w:pStyle w:val="NoSpacing"/>
              <w:rPr>
                <w:rFonts w:ascii="Calibri" w:eastAsia="Calibri" w:hAnsi="Calibri"/>
                <w:sz w:val="22"/>
                <w:szCs w:val="22"/>
              </w:rPr>
            </w:pPr>
            <w:r w:rsidRPr="003C74C8">
              <w:rPr>
                <w:rFonts w:ascii="Calibri" w:eastAsia="Calibri" w:hAnsi="Calibri"/>
                <w:sz w:val="22"/>
                <w:szCs w:val="22"/>
              </w:rPr>
              <w:t>Herb Haley – State Safety Director</w:t>
            </w:r>
          </w:p>
        </w:tc>
        <w:tc>
          <w:tcPr>
            <w:tcW w:w="2430" w:type="dxa"/>
            <w:shd w:val="clear" w:color="auto" w:fill="auto"/>
            <w:noWrap/>
          </w:tcPr>
          <w:p w:rsidR="00856927" w:rsidRPr="003C74C8" w:rsidRDefault="00856927" w:rsidP="008E2CC3">
            <w:pPr>
              <w:pStyle w:val="NoSpacing"/>
              <w:rPr>
                <w:rFonts w:ascii="Calibri" w:eastAsia="Calibri" w:hAnsi="Calibri"/>
                <w:sz w:val="22"/>
                <w:szCs w:val="22"/>
              </w:rPr>
            </w:pPr>
            <w:r w:rsidRPr="003C74C8">
              <w:rPr>
                <w:rFonts w:ascii="Calibri" w:eastAsia="Calibri" w:hAnsi="Calibri"/>
                <w:sz w:val="22"/>
                <w:szCs w:val="22"/>
              </w:rPr>
              <w:t>NV Present</w:t>
            </w:r>
          </w:p>
        </w:tc>
      </w:tr>
      <w:tr w:rsidR="00856927" w:rsidRPr="00DE58E2" w:rsidTr="008C6F30">
        <w:trPr>
          <w:trHeight w:val="20"/>
          <w:jc w:val="center"/>
        </w:trPr>
        <w:tc>
          <w:tcPr>
            <w:tcW w:w="4464" w:type="dxa"/>
            <w:shd w:val="clear" w:color="auto" w:fill="auto"/>
          </w:tcPr>
          <w:p w:rsidR="00856927" w:rsidRPr="003C74C8" w:rsidRDefault="00856927" w:rsidP="008E2CC3">
            <w:pPr>
              <w:pStyle w:val="NoSpacing"/>
              <w:rPr>
                <w:rFonts w:ascii="Calibri" w:eastAsia="Calibri" w:hAnsi="Calibri"/>
                <w:sz w:val="22"/>
                <w:szCs w:val="22"/>
              </w:rPr>
            </w:pPr>
            <w:r>
              <w:rPr>
                <w:rFonts w:ascii="Calibri" w:eastAsia="Calibri" w:hAnsi="Calibri"/>
                <w:sz w:val="22"/>
                <w:szCs w:val="22"/>
              </w:rPr>
              <w:t>Bruce Urban – Discipline Committee Chair</w:t>
            </w:r>
          </w:p>
        </w:tc>
        <w:tc>
          <w:tcPr>
            <w:tcW w:w="2430" w:type="dxa"/>
            <w:shd w:val="clear" w:color="auto" w:fill="auto"/>
            <w:noWrap/>
          </w:tcPr>
          <w:p w:rsidR="00856927" w:rsidRPr="003C74C8" w:rsidRDefault="00856927" w:rsidP="008E2CC3">
            <w:pPr>
              <w:pStyle w:val="NoSpacing"/>
              <w:rPr>
                <w:rFonts w:ascii="Calibri" w:eastAsia="Calibri" w:hAnsi="Calibri"/>
                <w:sz w:val="22"/>
                <w:szCs w:val="22"/>
              </w:rPr>
            </w:pPr>
            <w:r>
              <w:rPr>
                <w:rFonts w:ascii="Calibri" w:eastAsia="Calibri" w:hAnsi="Calibri"/>
                <w:sz w:val="22"/>
                <w:szCs w:val="22"/>
              </w:rPr>
              <w:t>NV Present</w:t>
            </w:r>
          </w:p>
        </w:tc>
      </w:tr>
      <w:tr w:rsidR="00856927" w:rsidRPr="00DE58E2" w:rsidTr="008C6F30">
        <w:trPr>
          <w:trHeight w:val="20"/>
          <w:jc w:val="center"/>
        </w:trPr>
        <w:tc>
          <w:tcPr>
            <w:tcW w:w="4464" w:type="dxa"/>
            <w:shd w:val="clear" w:color="auto" w:fill="auto"/>
          </w:tcPr>
          <w:p w:rsidR="00856927" w:rsidRPr="003C74C8" w:rsidRDefault="00856927" w:rsidP="008E2CC3">
            <w:pPr>
              <w:pStyle w:val="NoSpacing"/>
              <w:rPr>
                <w:rFonts w:ascii="Calibri" w:eastAsia="Calibri" w:hAnsi="Calibri"/>
                <w:sz w:val="22"/>
                <w:szCs w:val="22"/>
              </w:rPr>
            </w:pPr>
            <w:r>
              <w:rPr>
                <w:rFonts w:ascii="Calibri" w:eastAsia="Calibri" w:hAnsi="Calibri"/>
                <w:sz w:val="22"/>
                <w:szCs w:val="22"/>
              </w:rPr>
              <w:t xml:space="preserve">Sarah </w:t>
            </w:r>
            <w:proofErr w:type="spellStart"/>
            <w:r>
              <w:rPr>
                <w:rFonts w:ascii="Calibri" w:eastAsia="Calibri" w:hAnsi="Calibri"/>
                <w:sz w:val="22"/>
                <w:szCs w:val="22"/>
              </w:rPr>
              <w:t>Dennee</w:t>
            </w:r>
            <w:proofErr w:type="spellEnd"/>
            <w:r>
              <w:rPr>
                <w:rFonts w:ascii="Calibri" w:eastAsia="Calibri" w:hAnsi="Calibri"/>
                <w:sz w:val="22"/>
                <w:szCs w:val="22"/>
              </w:rPr>
              <w:t xml:space="preserve"> – AZ Lady Coyotes</w:t>
            </w:r>
          </w:p>
        </w:tc>
        <w:tc>
          <w:tcPr>
            <w:tcW w:w="2430" w:type="dxa"/>
            <w:shd w:val="clear" w:color="auto" w:fill="auto"/>
            <w:noWrap/>
          </w:tcPr>
          <w:p w:rsidR="00856927" w:rsidRPr="003C74C8" w:rsidRDefault="00856927" w:rsidP="008E2CC3">
            <w:pPr>
              <w:pStyle w:val="NoSpacing"/>
              <w:rPr>
                <w:rFonts w:ascii="Calibri" w:eastAsia="Calibri" w:hAnsi="Calibri"/>
                <w:sz w:val="22"/>
                <w:szCs w:val="22"/>
              </w:rPr>
            </w:pPr>
            <w:r>
              <w:rPr>
                <w:rFonts w:ascii="Calibri" w:eastAsia="Calibri" w:hAnsi="Calibri"/>
                <w:sz w:val="22"/>
                <w:szCs w:val="22"/>
              </w:rPr>
              <w:t>NV Present</w:t>
            </w:r>
          </w:p>
        </w:tc>
      </w:tr>
      <w:tr w:rsidR="00856927" w:rsidRPr="00DE58E2" w:rsidTr="008C6F30">
        <w:trPr>
          <w:trHeight w:val="20"/>
          <w:jc w:val="center"/>
        </w:trPr>
        <w:tc>
          <w:tcPr>
            <w:tcW w:w="4464" w:type="dxa"/>
            <w:shd w:val="clear" w:color="auto" w:fill="auto"/>
          </w:tcPr>
          <w:p w:rsidR="00856927" w:rsidRPr="003C74C8" w:rsidRDefault="00856927" w:rsidP="008E2CC3">
            <w:pPr>
              <w:pStyle w:val="NoSpacing"/>
              <w:rPr>
                <w:rFonts w:ascii="Calibri" w:eastAsia="Calibri" w:hAnsi="Calibri"/>
                <w:sz w:val="22"/>
                <w:szCs w:val="22"/>
              </w:rPr>
            </w:pPr>
            <w:r>
              <w:rPr>
                <w:rFonts w:ascii="Calibri" w:eastAsia="Calibri" w:hAnsi="Calibri"/>
                <w:sz w:val="22"/>
                <w:szCs w:val="22"/>
              </w:rPr>
              <w:t xml:space="preserve">Sharon </w:t>
            </w:r>
            <w:proofErr w:type="spellStart"/>
            <w:r>
              <w:rPr>
                <w:rFonts w:ascii="Calibri" w:eastAsia="Calibri" w:hAnsi="Calibri"/>
                <w:sz w:val="22"/>
                <w:szCs w:val="22"/>
              </w:rPr>
              <w:t>Enck</w:t>
            </w:r>
            <w:proofErr w:type="spellEnd"/>
            <w:r>
              <w:rPr>
                <w:rFonts w:ascii="Calibri" w:eastAsia="Calibri" w:hAnsi="Calibri"/>
                <w:sz w:val="22"/>
                <w:szCs w:val="22"/>
              </w:rPr>
              <w:t xml:space="preserve"> – Social Media AAHA</w:t>
            </w:r>
          </w:p>
        </w:tc>
        <w:tc>
          <w:tcPr>
            <w:tcW w:w="2430" w:type="dxa"/>
            <w:shd w:val="clear" w:color="auto" w:fill="auto"/>
            <w:noWrap/>
          </w:tcPr>
          <w:p w:rsidR="00856927" w:rsidRPr="003C74C8" w:rsidRDefault="00856927" w:rsidP="008E2CC3">
            <w:pPr>
              <w:pStyle w:val="NoSpacing"/>
              <w:rPr>
                <w:rFonts w:ascii="Calibri" w:eastAsia="Calibri" w:hAnsi="Calibri"/>
                <w:sz w:val="22"/>
                <w:szCs w:val="22"/>
              </w:rPr>
            </w:pPr>
            <w:r>
              <w:rPr>
                <w:rFonts w:ascii="Calibri" w:eastAsia="Calibri" w:hAnsi="Calibri"/>
                <w:sz w:val="22"/>
                <w:szCs w:val="22"/>
              </w:rPr>
              <w:t>NV Present</w:t>
            </w:r>
          </w:p>
        </w:tc>
      </w:tr>
      <w:tr w:rsidR="00856927" w:rsidRPr="00DE58E2" w:rsidTr="008C6F30">
        <w:trPr>
          <w:trHeight w:val="20"/>
          <w:jc w:val="center"/>
        </w:trPr>
        <w:tc>
          <w:tcPr>
            <w:tcW w:w="4464" w:type="dxa"/>
            <w:shd w:val="clear" w:color="auto" w:fill="auto"/>
          </w:tcPr>
          <w:p w:rsidR="00856927" w:rsidRPr="00C0598B" w:rsidRDefault="00856927" w:rsidP="008E2CC3">
            <w:pPr>
              <w:pStyle w:val="NoSpacing"/>
              <w:rPr>
                <w:rFonts w:asciiTheme="minorHAnsi" w:eastAsia="Calibri" w:hAnsiTheme="minorHAnsi"/>
                <w:sz w:val="22"/>
                <w:szCs w:val="22"/>
              </w:rPr>
            </w:pPr>
            <w:r>
              <w:rPr>
                <w:rFonts w:asciiTheme="minorHAnsi" w:eastAsia="Calibri" w:hAnsiTheme="minorHAnsi"/>
                <w:sz w:val="22"/>
                <w:szCs w:val="22"/>
              </w:rPr>
              <w:t>Tamara Bartlett – AAHA Admin</w:t>
            </w:r>
          </w:p>
        </w:tc>
        <w:tc>
          <w:tcPr>
            <w:tcW w:w="2430" w:type="dxa"/>
            <w:shd w:val="clear" w:color="auto" w:fill="auto"/>
            <w:noWrap/>
          </w:tcPr>
          <w:p w:rsidR="00856927" w:rsidRPr="00C0598B" w:rsidRDefault="00856927" w:rsidP="008E2CC3">
            <w:pPr>
              <w:pStyle w:val="NoSpacing"/>
              <w:rPr>
                <w:rFonts w:asciiTheme="minorHAnsi" w:eastAsia="Calibri" w:hAnsiTheme="minorHAnsi"/>
                <w:sz w:val="22"/>
                <w:szCs w:val="22"/>
              </w:rPr>
            </w:pPr>
            <w:r>
              <w:rPr>
                <w:rFonts w:ascii="Calibri" w:eastAsia="Calibri" w:hAnsi="Calibri"/>
                <w:sz w:val="22"/>
                <w:szCs w:val="22"/>
              </w:rPr>
              <w:t>NV Present</w:t>
            </w:r>
          </w:p>
        </w:tc>
      </w:tr>
      <w:tr w:rsidR="00856927" w:rsidRPr="00DE58E2" w:rsidTr="008C6F30">
        <w:trPr>
          <w:trHeight w:val="20"/>
          <w:jc w:val="center"/>
        </w:trPr>
        <w:tc>
          <w:tcPr>
            <w:tcW w:w="4464" w:type="dxa"/>
            <w:shd w:val="clear" w:color="auto" w:fill="auto"/>
          </w:tcPr>
          <w:p w:rsidR="00856927" w:rsidRPr="00C0598B" w:rsidRDefault="00856927" w:rsidP="008E2CC3">
            <w:pPr>
              <w:pStyle w:val="NoSpacing"/>
              <w:rPr>
                <w:rFonts w:asciiTheme="minorHAnsi" w:eastAsia="Calibri" w:hAnsiTheme="minorHAnsi"/>
                <w:sz w:val="22"/>
                <w:szCs w:val="22"/>
              </w:rPr>
            </w:pPr>
            <w:r w:rsidRPr="00C0598B">
              <w:rPr>
                <w:rFonts w:asciiTheme="minorHAnsi" w:eastAsia="Calibri" w:hAnsiTheme="minorHAnsi"/>
                <w:sz w:val="22"/>
                <w:szCs w:val="22"/>
              </w:rPr>
              <w:t xml:space="preserve">Mike </w:t>
            </w:r>
            <w:proofErr w:type="spellStart"/>
            <w:r w:rsidRPr="00C0598B">
              <w:rPr>
                <w:rFonts w:asciiTheme="minorHAnsi" w:eastAsia="Calibri" w:hAnsiTheme="minorHAnsi"/>
                <w:sz w:val="22"/>
                <w:szCs w:val="22"/>
              </w:rPr>
              <w:t>O’Hearn</w:t>
            </w:r>
            <w:proofErr w:type="spellEnd"/>
            <w:r w:rsidRPr="00C0598B">
              <w:rPr>
                <w:rFonts w:asciiTheme="minorHAnsi" w:eastAsia="Calibri" w:hAnsiTheme="minorHAnsi"/>
                <w:sz w:val="22"/>
                <w:szCs w:val="22"/>
              </w:rPr>
              <w:t xml:space="preserve"> - CAHA</w:t>
            </w:r>
          </w:p>
        </w:tc>
        <w:tc>
          <w:tcPr>
            <w:tcW w:w="2430" w:type="dxa"/>
            <w:shd w:val="clear" w:color="auto" w:fill="auto"/>
            <w:noWrap/>
          </w:tcPr>
          <w:p w:rsidR="00856927" w:rsidRPr="00C0598B" w:rsidRDefault="00856927" w:rsidP="008E2CC3">
            <w:pPr>
              <w:pStyle w:val="NoSpacing"/>
              <w:rPr>
                <w:rFonts w:asciiTheme="minorHAnsi" w:eastAsia="Calibri" w:hAnsiTheme="minorHAnsi"/>
                <w:sz w:val="22"/>
                <w:szCs w:val="22"/>
              </w:rPr>
            </w:pPr>
            <w:r>
              <w:rPr>
                <w:rFonts w:ascii="Calibri" w:eastAsia="Calibri" w:hAnsi="Calibri"/>
                <w:sz w:val="22"/>
                <w:szCs w:val="22"/>
              </w:rPr>
              <w:t>NV Present</w:t>
            </w:r>
          </w:p>
        </w:tc>
      </w:tr>
      <w:tr w:rsidR="00856927" w:rsidRPr="00DE58E2" w:rsidTr="008C6F30">
        <w:trPr>
          <w:trHeight w:val="20"/>
          <w:jc w:val="center"/>
        </w:trPr>
        <w:tc>
          <w:tcPr>
            <w:tcW w:w="4464" w:type="dxa"/>
            <w:shd w:val="clear" w:color="auto" w:fill="auto"/>
          </w:tcPr>
          <w:p w:rsidR="00856927" w:rsidRPr="00C0598B" w:rsidRDefault="00856927" w:rsidP="008E2CC3">
            <w:pPr>
              <w:pStyle w:val="NoSpacing"/>
              <w:rPr>
                <w:rFonts w:asciiTheme="minorHAnsi" w:eastAsia="Calibri" w:hAnsiTheme="minorHAnsi"/>
                <w:sz w:val="22"/>
                <w:szCs w:val="22"/>
              </w:rPr>
            </w:pPr>
            <w:r>
              <w:rPr>
                <w:rFonts w:asciiTheme="minorHAnsi" w:eastAsia="Calibri" w:hAnsiTheme="minorHAnsi"/>
                <w:sz w:val="22"/>
                <w:szCs w:val="22"/>
              </w:rPr>
              <w:t>Deb Shepherd - CAHA</w:t>
            </w:r>
          </w:p>
        </w:tc>
        <w:tc>
          <w:tcPr>
            <w:tcW w:w="2430" w:type="dxa"/>
            <w:shd w:val="clear" w:color="auto" w:fill="auto"/>
            <w:noWrap/>
          </w:tcPr>
          <w:p w:rsidR="00856927" w:rsidRPr="00C0598B" w:rsidRDefault="00856927" w:rsidP="008E2CC3">
            <w:pPr>
              <w:pStyle w:val="NoSpacing"/>
              <w:rPr>
                <w:rFonts w:asciiTheme="minorHAnsi" w:eastAsia="Calibri" w:hAnsiTheme="minorHAnsi"/>
                <w:sz w:val="22"/>
                <w:szCs w:val="22"/>
              </w:rPr>
            </w:pPr>
            <w:r>
              <w:rPr>
                <w:rFonts w:ascii="Calibri" w:eastAsia="Calibri" w:hAnsi="Calibri"/>
                <w:sz w:val="22"/>
                <w:szCs w:val="22"/>
              </w:rPr>
              <w:t>NV Present</w:t>
            </w:r>
          </w:p>
        </w:tc>
      </w:tr>
      <w:tr w:rsidR="00856927" w:rsidRPr="00DE58E2" w:rsidTr="008C6F30">
        <w:trPr>
          <w:trHeight w:val="20"/>
          <w:jc w:val="center"/>
        </w:trPr>
        <w:tc>
          <w:tcPr>
            <w:tcW w:w="4464" w:type="dxa"/>
            <w:shd w:val="clear" w:color="auto" w:fill="auto"/>
          </w:tcPr>
          <w:p w:rsidR="00856927" w:rsidRDefault="00856927" w:rsidP="008E2CC3">
            <w:pPr>
              <w:pStyle w:val="NoSpacing"/>
              <w:rPr>
                <w:rFonts w:asciiTheme="minorHAnsi" w:eastAsia="Calibri" w:hAnsiTheme="minorHAnsi"/>
                <w:sz w:val="22"/>
                <w:szCs w:val="22"/>
              </w:rPr>
            </w:pPr>
            <w:r>
              <w:rPr>
                <w:rFonts w:asciiTheme="minorHAnsi" w:eastAsia="Calibri" w:hAnsiTheme="minorHAnsi"/>
                <w:sz w:val="22"/>
                <w:szCs w:val="22"/>
              </w:rPr>
              <w:t xml:space="preserve">Geoff </w:t>
            </w:r>
            <w:proofErr w:type="spellStart"/>
            <w:r>
              <w:rPr>
                <w:rFonts w:asciiTheme="minorHAnsi" w:eastAsia="Calibri" w:hAnsiTheme="minorHAnsi"/>
                <w:sz w:val="22"/>
                <w:szCs w:val="22"/>
              </w:rPr>
              <w:t>Pashkowski</w:t>
            </w:r>
            <w:proofErr w:type="spellEnd"/>
            <w:r>
              <w:rPr>
                <w:rFonts w:asciiTheme="minorHAnsi" w:eastAsia="Calibri" w:hAnsiTheme="minorHAnsi"/>
                <w:sz w:val="22"/>
                <w:szCs w:val="22"/>
              </w:rPr>
              <w:t xml:space="preserve"> - AAHA</w:t>
            </w:r>
          </w:p>
        </w:tc>
        <w:tc>
          <w:tcPr>
            <w:tcW w:w="2430" w:type="dxa"/>
            <w:shd w:val="clear" w:color="auto" w:fill="auto"/>
            <w:noWrap/>
          </w:tcPr>
          <w:p w:rsidR="00856927" w:rsidRPr="00C0598B" w:rsidRDefault="00856927" w:rsidP="008E2CC3">
            <w:pPr>
              <w:pStyle w:val="NoSpacing"/>
              <w:rPr>
                <w:rFonts w:asciiTheme="minorHAnsi" w:eastAsia="Calibri" w:hAnsiTheme="minorHAnsi"/>
                <w:sz w:val="22"/>
                <w:szCs w:val="22"/>
              </w:rPr>
            </w:pPr>
            <w:r>
              <w:rPr>
                <w:rFonts w:ascii="Calibri" w:eastAsia="Calibri" w:hAnsi="Calibri"/>
                <w:sz w:val="22"/>
                <w:szCs w:val="22"/>
              </w:rPr>
              <w:t>NV Present</w:t>
            </w:r>
          </w:p>
        </w:tc>
      </w:tr>
      <w:tr w:rsidR="00856927" w:rsidRPr="00DE58E2" w:rsidTr="008C6F30">
        <w:trPr>
          <w:trHeight w:val="20"/>
          <w:jc w:val="center"/>
        </w:trPr>
        <w:tc>
          <w:tcPr>
            <w:tcW w:w="4464" w:type="dxa"/>
            <w:shd w:val="clear" w:color="auto" w:fill="auto"/>
          </w:tcPr>
          <w:p w:rsidR="00856927" w:rsidRPr="00C0598B" w:rsidRDefault="00856927" w:rsidP="007E6102">
            <w:pPr>
              <w:pStyle w:val="NoSpacing"/>
              <w:rPr>
                <w:rFonts w:asciiTheme="minorHAnsi" w:eastAsia="Calibri" w:hAnsiTheme="minorHAnsi"/>
                <w:sz w:val="22"/>
                <w:szCs w:val="22"/>
              </w:rPr>
            </w:pPr>
            <w:r w:rsidRPr="00C0598B">
              <w:rPr>
                <w:rFonts w:asciiTheme="minorHAnsi" w:eastAsia="Calibri" w:hAnsiTheme="minorHAnsi"/>
                <w:sz w:val="22"/>
                <w:szCs w:val="22"/>
              </w:rPr>
              <w:t xml:space="preserve">Matt </w:t>
            </w:r>
            <w:proofErr w:type="spellStart"/>
            <w:r w:rsidRPr="00C0598B">
              <w:rPr>
                <w:rFonts w:asciiTheme="minorHAnsi" w:eastAsia="Calibri" w:hAnsiTheme="minorHAnsi"/>
                <w:sz w:val="22"/>
                <w:szCs w:val="22"/>
              </w:rPr>
              <w:t>Shott</w:t>
            </w:r>
            <w:proofErr w:type="spellEnd"/>
            <w:r w:rsidRPr="00C0598B">
              <w:rPr>
                <w:rFonts w:asciiTheme="minorHAnsi" w:eastAsia="Calibri" w:hAnsiTheme="minorHAnsi"/>
                <w:sz w:val="22"/>
                <w:szCs w:val="22"/>
              </w:rPr>
              <w:t xml:space="preserve"> – Arizona Coyotes</w:t>
            </w:r>
          </w:p>
        </w:tc>
        <w:tc>
          <w:tcPr>
            <w:tcW w:w="2430" w:type="dxa"/>
            <w:shd w:val="clear" w:color="auto" w:fill="auto"/>
            <w:noWrap/>
          </w:tcPr>
          <w:p w:rsidR="00856927" w:rsidRPr="00C0598B" w:rsidRDefault="00856927" w:rsidP="007E6102">
            <w:pPr>
              <w:pStyle w:val="NoSpacing"/>
              <w:rPr>
                <w:rFonts w:asciiTheme="minorHAnsi" w:eastAsia="Calibri" w:hAnsiTheme="minorHAnsi"/>
                <w:sz w:val="22"/>
                <w:szCs w:val="22"/>
              </w:rPr>
            </w:pPr>
            <w:r>
              <w:rPr>
                <w:rFonts w:ascii="Calibri" w:eastAsia="Calibri" w:hAnsi="Calibri"/>
                <w:sz w:val="22"/>
                <w:szCs w:val="22"/>
              </w:rPr>
              <w:t>NV Present</w:t>
            </w:r>
          </w:p>
        </w:tc>
      </w:tr>
      <w:tr w:rsidR="00856927" w:rsidRPr="00DE58E2" w:rsidTr="008C6F30">
        <w:trPr>
          <w:trHeight w:val="20"/>
          <w:jc w:val="center"/>
        </w:trPr>
        <w:tc>
          <w:tcPr>
            <w:tcW w:w="4464" w:type="dxa"/>
            <w:shd w:val="clear" w:color="auto" w:fill="auto"/>
          </w:tcPr>
          <w:p w:rsidR="00856927" w:rsidRPr="001968C6" w:rsidRDefault="00856927" w:rsidP="008E2CC3">
            <w:pPr>
              <w:pStyle w:val="NoSpacing"/>
              <w:rPr>
                <w:rFonts w:ascii="Calibri" w:eastAsia="Calibri" w:hAnsi="Calibri"/>
                <w:sz w:val="22"/>
                <w:szCs w:val="22"/>
              </w:rPr>
            </w:pPr>
            <w:r w:rsidRPr="001968C6">
              <w:rPr>
                <w:rFonts w:ascii="Calibri" w:eastAsia="Calibri" w:hAnsi="Calibri"/>
                <w:sz w:val="22"/>
                <w:szCs w:val="22"/>
              </w:rPr>
              <w:t xml:space="preserve">Bryan </w:t>
            </w:r>
            <w:proofErr w:type="spellStart"/>
            <w:r w:rsidRPr="001968C6">
              <w:rPr>
                <w:rFonts w:ascii="Calibri" w:eastAsia="Calibri" w:hAnsi="Calibri"/>
                <w:sz w:val="22"/>
                <w:szCs w:val="22"/>
              </w:rPr>
              <w:t>Eisentraut</w:t>
            </w:r>
            <w:proofErr w:type="spellEnd"/>
            <w:r w:rsidRPr="001968C6">
              <w:rPr>
                <w:rFonts w:ascii="Calibri" w:eastAsia="Calibri" w:hAnsi="Calibri"/>
                <w:sz w:val="22"/>
                <w:szCs w:val="22"/>
              </w:rPr>
              <w:t xml:space="preserve"> </w:t>
            </w:r>
          </w:p>
        </w:tc>
        <w:tc>
          <w:tcPr>
            <w:tcW w:w="2430" w:type="dxa"/>
            <w:shd w:val="clear" w:color="auto" w:fill="auto"/>
            <w:noWrap/>
          </w:tcPr>
          <w:p w:rsidR="00856927" w:rsidRDefault="00856927" w:rsidP="008E2CC3">
            <w:pPr>
              <w:pStyle w:val="NoSpacing"/>
              <w:rPr>
                <w:rFonts w:ascii="Calibri" w:eastAsia="Calibri" w:hAnsi="Calibri"/>
                <w:sz w:val="22"/>
                <w:szCs w:val="22"/>
              </w:rPr>
            </w:pPr>
            <w:r>
              <w:rPr>
                <w:rFonts w:ascii="Calibri" w:eastAsia="Calibri" w:hAnsi="Calibri"/>
                <w:sz w:val="22"/>
                <w:szCs w:val="22"/>
              </w:rPr>
              <w:t>NV Present</w:t>
            </w:r>
          </w:p>
        </w:tc>
      </w:tr>
      <w:tr w:rsidR="00856927" w:rsidRPr="00DE58E2" w:rsidTr="008C6F30">
        <w:trPr>
          <w:trHeight w:val="20"/>
          <w:jc w:val="center"/>
        </w:trPr>
        <w:tc>
          <w:tcPr>
            <w:tcW w:w="4464" w:type="dxa"/>
            <w:shd w:val="clear" w:color="auto" w:fill="auto"/>
          </w:tcPr>
          <w:p w:rsidR="00856927" w:rsidRPr="00221528" w:rsidRDefault="00856927" w:rsidP="008E2CC3">
            <w:pPr>
              <w:pStyle w:val="NoSpacing"/>
              <w:rPr>
                <w:rFonts w:ascii="Calibri" w:eastAsia="Calibri" w:hAnsi="Calibri"/>
                <w:b/>
                <w:i/>
                <w:sz w:val="22"/>
                <w:szCs w:val="22"/>
              </w:rPr>
            </w:pPr>
            <w:r w:rsidRPr="00221528">
              <w:rPr>
                <w:rFonts w:ascii="Calibri" w:eastAsia="Calibri" w:hAnsi="Calibri"/>
                <w:b/>
                <w:i/>
                <w:sz w:val="22"/>
                <w:szCs w:val="22"/>
              </w:rPr>
              <w:t>Guests</w:t>
            </w:r>
          </w:p>
        </w:tc>
        <w:tc>
          <w:tcPr>
            <w:tcW w:w="2430" w:type="dxa"/>
            <w:shd w:val="clear" w:color="auto" w:fill="auto"/>
            <w:noWrap/>
          </w:tcPr>
          <w:p w:rsidR="00856927" w:rsidRDefault="00856927" w:rsidP="008E2CC3">
            <w:pPr>
              <w:pStyle w:val="NoSpacing"/>
              <w:rPr>
                <w:rFonts w:ascii="Calibri" w:eastAsia="Calibri" w:hAnsi="Calibri"/>
                <w:sz w:val="22"/>
                <w:szCs w:val="22"/>
              </w:rPr>
            </w:pPr>
          </w:p>
        </w:tc>
      </w:tr>
      <w:tr w:rsidR="00856927" w:rsidRPr="00DE58E2" w:rsidTr="008C6F30">
        <w:trPr>
          <w:trHeight w:val="20"/>
          <w:jc w:val="center"/>
        </w:trPr>
        <w:tc>
          <w:tcPr>
            <w:tcW w:w="4464" w:type="dxa"/>
            <w:shd w:val="clear" w:color="auto" w:fill="auto"/>
          </w:tcPr>
          <w:p w:rsidR="00856927" w:rsidRDefault="00856927" w:rsidP="008E2CC3">
            <w:pPr>
              <w:pStyle w:val="NoSpacing"/>
              <w:rPr>
                <w:rFonts w:ascii="Calibri" w:eastAsia="Calibri" w:hAnsi="Calibri"/>
                <w:sz w:val="22"/>
                <w:szCs w:val="22"/>
              </w:rPr>
            </w:pPr>
            <w:r>
              <w:rPr>
                <w:rFonts w:ascii="Calibri" w:eastAsia="Calibri" w:hAnsi="Calibri"/>
                <w:sz w:val="22"/>
                <w:szCs w:val="22"/>
              </w:rPr>
              <w:t>Zach Reese – On-Ice Official</w:t>
            </w:r>
          </w:p>
        </w:tc>
        <w:tc>
          <w:tcPr>
            <w:tcW w:w="2430" w:type="dxa"/>
            <w:shd w:val="clear" w:color="auto" w:fill="auto"/>
            <w:noWrap/>
          </w:tcPr>
          <w:p w:rsidR="00856927" w:rsidRDefault="00856927" w:rsidP="008E2CC3">
            <w:pPr>
              <w:pStyle w:val="NoSpacing"/>
              <w:rPr>
                <w:rFonts w:ascii="Calibri" w:eastAsia="Calibri" w:hAnsi="Calibri"/>
                <w:sz w:val="22"/>
                <w:szCs w:val="22"/>
              </w:rPr>
            </w:pPr>
          </w:p>
        </w:tc>
      </w:tr>
      <w:tr w:rsidR="00856927" w:rsidRPr="00DE58E2" w:rsidTr="008C6F30">
        <w:trPr>
          <w:trHeight w:val="20"/>
          <w:jc w:val="center"/>
        </w:trPr>
        <w:tc>
          <w:tcPr>
            <w:tcW w:w="4464" w:type="dxa"/>
            <w:shd w:val="clear" w:color="auto" w:fill="auto"/>
          </w:tcPr>
          <w:p w:rsidR="00856927" w:rsidRDefault="00856927" w:rsidP="008E2CC3">
            <w:pPr>
              <w:pStyle w:val="NoSpacing"/>
              <w:rPr>
                <w:rFonts w:ascii="Calibri" w:eastAsia="Calibri" w:hAnsi="Calibri"/>
                <w:sz w:val="22"/>
                <w:szCs w:val="22"/>
              </w:rPr>
            </w:pPr>
            <w:r>
              <w:rPr>
                <w:rFonts w:ascii="Calibri" w:eastAsia="Calibri" w:hAnsi="Calibri"/>
                <w:sz w:val="22"/>
                <w:szCs w:val="22"/>
              </w:rPr>
              <w:t xml:space="preserve">David </w:t>
            </w:r>
            <w:proofErr w:type="spellStart"/>
            <w:r>
              <w:rPr>
                <w:rFonts w:ascii="Calibri" w:eastAsia="Calibri" w:hAnsi="Calibri"/>
                <w:sz w:val="22"/>
                <w:szCs w:val="22"/>
              </w:rPr>
              <w:t>Lieb</w:t>
            </w:r>
            <w:proofErr w:type="spellEnd"/>
          </w:p>
        </w:tc>
        <w:tc>
          <w:tcPr>
            <w:tcW w:w="2430" w:type="dxa"/>
            <w:shd w:val="clear" w:color="auto" w:fill="auto"/>
            <w:noWrap/>
          </w:tcPr>
          <w:p w:rsidR="00856927" w:rsidRDefault="00856927" w:rsidP="008E2CC3">
            <w:pPr>
              <w:pStyle w:val="NoSpacing"/>
              <w:rPr>
                <w:rFonts w:ascii="Calibri" w:eastAsia="Calibri" w:hAnsi="Calibri"/>
                <w:sz w:val="22"/>
                <w:szCs w:val="22"/>
              </w:rPr>
            </w:pPr>
          </w:p>
        </w:tc>
      </w:tr>
      <w:tr w:rsidR="00856927" w:rsidRPr="00DE58E2" w:rsidTr="008C6F30">
        <w:trPr>
          <w:trHeight w:val="20"/>
          <w:jc w:val="center"/>
        </w:trPr>
        <w:tc>
          <w:tcPr>
            <w:tcW w:w="4464" w:type="dxa"/>
            <w:shd w:val="clear" w:color="auto" w:fill="auto"/>
          </w:tcPr>
          <w:p w:rsidR="00856927" w:rsidRDefault="00856927" w:rsidP="008E2CC3">
            <w:pPr>
              <w:pStyle w:val="NoSpacing"/>
              <w:rPr>
                <w:rFonts w:ascii="Calibri" w:eastAsia="Calibri" w:hAnsi="Calibri"/>
                <w:sz w:val="22"/>
                <w:szCs w:val="22"/>
              </w:rPr>
            </w:pPr>
            <w:r>
              <w:rPr>
                <w:rFonts w:ascii="Calibri" w:eastAsia="Calibri" w:hAnsi="Calibri"/>
                <w:sz w:val="22"/>
                <w:szCs w:val="22"/>
              </w:rPr>
              <w:t>Chelsea Wilkinson - Arcadia</w:t>
            </w:r>
          </w:p>
        </w:tc>
        <w:tc>
          <w:tcPr>
            <w:tcW w:w="2430" w:type="dxa"/>
            <w:shd w:val="clear" w:color="auto" w:fill="auto"/>
            <w:noWrap/>
          </w:tcPr>
          <w:p w:rsidR="00856927" w:rsidRDefault="00856927" w:rsidP="008E2CC3">
            <w:pPr>
              <w:pStyle w:val="NoSpacing"/>
              <w:rPr>
                <w:rFonts w:ascii="Calibri" w:eastAsia="Calibri" w:hAnsi="Calibri"/>
                <w:sz w:val="22"/>
                <w:szCs w:val="22"/>
              </w:rPr>
            </w:pPr>
          </w:p>
        </w:tc>
      </w:tr>
    </w:tbl>
    <w:p w:rsidR="00B50FDD" w:rsidRDefault="00B50FDD" w:rsidP="00B50FDD">
      <w:pPr>
        <w:rPr>
          <w:rFonts w:ascii="Calibri" w:hAnsi="Calibri"/>
        </w:rPr>
      </w:pPr>
    </w:p>
    <w:p w:rsidR="00B50FDD" w:rsidRPr="00D64447" w:rsidRDefault="00B50FDD" w:rsidP="00B50FDD">
      <w:pPr>
        <w:rPr>
          <w:rFonts w:ascii="Calibri" w:hAnsi="Calibri"/>
        </w:rPr>
      </w:pPr>
      <w:r w:rsidRPr="00D64447">
        <w:rPr>
          <w:rFonts w:ascii="Calibri" w:hAnsi="Calibri"/>
        </w:rPr>
        <w:t>Meeting Minutes</w:t>
      </w:r>
    </w:p>
    <w:p w:rsidR="00627BB2" w:rsidRDefault="00B50FDD" w:rsidP="00627BB2">
      <w:pPr>
        <w:pStyle w:val="NoSpacing"/>
        <w:numPr>
          <w:ilvl w:val="0"/>
          <w:numId w:val="2"/>
        </w:numPr>
        <w:rPr>
          <w:rFonts w:ascii="Calibri" w:hAnsi="Calibri"/>
        </w:rPr>
      </w:pPr>
      <w:r w:rsidRPr="00D64447">
        <w:rPr>
          <w:rFonts w:ascii="Calibri" w:hAnsi="Calibri"/>
        </w:rPr>
        <w:t>Call to order, Verification of Quorum and Introductions</w:t>
      </w:r>
    </w:p>
    <w:p w:rsidR="00B50FDD" w:rsidRPr="00627BB2" w:rsidRDefault="00B50FDD" w:rsidP="00627BB2">
      <w:pPr>
        <w:pStyle w:val="NoSpacing"/>
        <w:ind w:left="1440"/>
        <w:rPr>
          <w:ins w:id="0" w:author="tamara.bartlett" w:date="2014-07-28T16:28:00Z"/>
          <w:rFonts w:ascii="Calibri" w:hAnsi="Calibri"/>
        </w:rPr>
      </w:pPr>
      <w:r w:rsidRPr="00627BB2">
        <w:rPr>
          <w:rFonts w:ascii="Calibri" w:hAnsi="Calibri"/>
        </w:rPr>
        <w:t>6:</w:t>
      </w:r>
      <w:r w:rsidR="00C359D1">
        <w:rPr>
          <w:rFonts w:ascii="Calibri" w:hAnsi="Calibri"/>
        </w:rPr>
        <w:t>31</w:t>
      </w:r>
      <w:r w:rsidR="00620AA0" w:rsidRPr="00627BB2">
        <w:rPr>
          <w:rFonts w:ascii="Calibri" w:hAnsi="Calibri"/>
        </w:rPr>
        <w:t xml:space="preserve"> </w:t>
      </w:r>
      <w:r w:rsidRPr="00627BB2">
        <w:rPr>
          <w:rFonts w:ascii="Calibri" w:hAnsi="Calibri"/>
        </w:rPr>
        <w:t>pm MST meeting called to order</w:t>
      </w:r>
    </w:p>
    <w:p w:rsidR="00620AA0" w:rsidRPr="00D64447" w:rsidRDefault="00C359D1" w:rsidP="00B50FDD">
      <w:pPr>
        <w:pStyle w:val="NoSpacing"/>
        <w:numPr>
          <w:ilvl w:val="0"/>
          <w:numId w:val="1"/>
        </w:numPr>
        <w:rPr>
          <w:rFonts w:ascii="Calibri" w:hAnsi="Calibri"/>
        </w:rPr>
      </w:pPr>
      <w:r>
        <w:rPr>
          <w:rFonts w:ascii="Calibri" w:hAnsi="Calibri"/>
        </w:rPr>
        <w:t xml:space="preserve">Jon Brooks, Mark </w:t>
      </w:r>
      <w:proofErr w:type="spellStart"/>
      <w:r>
        <w:rPr>
          <w:rFonts w:ascii="Calibri" w:hAnsi="Calibri"/>
        </w:rPr>
        <w:t>Manone</w:t>
      </w:r>
      <w:proofErr w:type="spellEnd"/>
      <w:r>
        <w:rPr>
          <w:rFonts w:ascii="Calibri" w:hAnsi="Calibri"/>
        </w:rPr>
        <w:t xml:space="preserve"> and Bryan </w:t>
      </w:r>
      <w:proofErr w:type="spellStart"/>
      <w:r>
        <w:rPr>
          <w:rFonts w:ascii="Calibri" w:hAnsi="Calibri"/>
        </w:rPr>
        <w:t>E</w:t>
      </w:r>
      <w:r w:rsidR="00DD5469">
        <w:rPr>
          <w:rFonts w:ascii="Calibri" w:hAnsi="Calibri"/>
        </w:rPr>
        <w:t>isentraut</w:t>
      </w:r>
      <w:proofErr w:type="spellEnd"/>
      <w:r w:rsidR="00620AA0">
        <w:rPr>
          <w:rFonts w:ascii="Calibri" w:hAnsi="Calibri"/>
        </w:rPr>
        <w:t xml:space="preserve"> on phone</w:t>
      </w:r>
    </w:p>
    <w:p w:rsidR="00B50FDD" w:rsidRPr="00D64447" w:rsidRDefault="00C359D1" w:rsidP="00B50FDD">
      <w:pPr>
        <w:pStyle w:val="NoSpacing"/>
        <w:numPr>
          <w:ilvl w:val="0"/>
          <w:numId w:val="1"/>
        </w:numPr>
        <w:rPr>
          <w:rFonts w:ascii="Calibri" w:hAnsi="Calibri"/>
        </w:rPr>
      </w:pPr>
      <w:r>
        <w:rPr>
          <w:rFonts w:ascii="Calibri" w:hAnsi="Calibri"/>
        </w:rPr>
        <w:t xml:space="preserve">10 </w:t>
      </w:r>
      <w:r w:rsidR="00B50FDD">
        <w:rPr>
          <w:rFonts w:ascii="Calibri" w:hAnsi="Calibri"/>
        </w:rPr>
        <w:t>Voting members present (</w:t>
      </w:r>
      <w:r w:rsidR="00B50FDD" w:rsidRPr="00D64447">
        <w:rPr>
          <w:rFonts w:ascii="Calibri" w:hAnsi="Calibri"/>
        </w:rPr>
        <w:t xml:space="preserve"> </w:t>
      </w:r>
      <w:r>
        <w:rPr>
          <w:rFonts w:ascii="Calibri" w:hAnsi="Calibri"/>
        </w:rPr>
        <w:t>1</w:t>
      </w:r>
      <w:r w:rsidR="00B50FDD">
        <w:rPr>
          <w:rFonts w:ascii="Calibri" w:hAnsi="Calibri"/>
        </w:rPr>
        <w:t xml:space="preserve"> </w:t>
      </w:r>
      <w:r>
        <w:rPr>
          <w:rFonts w:ascii="Calibri" w:hAnsi="Calibri"/>
        </w:rPr>
        <w:t>proxy</w:t>
      </w:r>
      <w:r w:rsidR="00B50FDD">
        <w:rPr>
          <w:rFonts w:ascii="Calibri" w:hAnsi="Calibri"/>
        </w:rPr>
        <w:t xml:space="preserve"> present</w:t>
      </w:r>
      <w:r w:rsidR="00B50FDD" w:rsidRPr="00D64447">
        <w:rPr>
          <w:rFonts w:ascii="Calibri" w:hAnsi="Calibri"/>
        </w:rPr>
        <w:t>)</w:t>
      </w:r>
      <w:r w:rsidR="00B50FDD">
        <w:rPr>
          <w:rFonts w:ascii="Calibri" w:hAnsi="Calibri"/>
        </w:rPr>
        <w:t xml:space="preserve"> </w:t>
      </w:r>
    </w:p>
    <w:p w:rsidR="00B50FDD" w:rsidRPr="00D64447" w:rsidRDefault="00B50FDD" w:rsidP="00B50FDD">
      <w:pPr>
        <w:pStyle w:val="NoSpacing"/>
        <w:rPr>
          <w:rFonts w:ascii="Calibri" w:hAnsi="Calibri"/>
        </w:rPr>
      </w:pPr>
    </w:p>
    <w:p w:rsidR="00B50FDD" w:rsidRPr="00D64447" w:rsidRDefault="00B50FDD" w:rsidP="00B50FDD">
      <w:pPr>
        <w:pStyle w:val="NoSpacing"/>
        <w:rPr>
          <w:rFonts w:ascii="Calibri" w:hAnsi="Calibri"/>
          <w:b/>
        </w:rPr>
      </w:pPr>
      <w:r w:rsidRPr="00D64447">
        <w:rPr>
          <w:rFonts w:ascii="Calibri" w:hAnsi="Calibri"/>
          <w:b/>
        </w:rPr>
        <w:t>Approval of Agenda:</w:t>
      </w:r>
    </w:p>
    <w:p w:rsidR="00B50FDD" w:rsidRPr="00D64447" w:rsidRDefault="00B50FDD" w:rsidP="00B50FDD">
      <w:pPr>
        <w:pStyle w:val="NoSpacing"/>
        <w:rPr>
          <w:rFonts w:ascii="Calibri" w:hAnsi="Calibri"/>
          <w:b/>
        </w:rPr>
      </w:pPr>
    </w:p>
    <w:p w:rsidR="00B50FDD" w:rsidRPr="00D64447" w:rsidRDefault="00B50FDD" w:rsidP="00B50FDD">
      <w:pPr>
        <w:pStyle w:val="NoSpacing"/>
        <w:rPr>
          <w:rFonts w:ascii="Calibri" w:hAnsi="Calibri"/>
          <w:b/>
        </w:rPr>
      </w:pPr>
      <w:r>
        <w:rPr>
          <w:rFonts w:ascii="Calibri" w:hAnsi="Calibri"/>
          <w:b/>
        </w:rPr>
        <w:t>*</w:t>
      </w:r>
      <w:r w:rsidRPr="00D64447">
        <w:rPr>
          <w:rFonts w:ascii="Calibri" w:hAnsi="Calibri"/>
          <w:b/>
        </w:rPr>
        <w:t xml:space="preserve">Motion:  </w:t>
      </w:r>
      <w:r w:rsidRPr="00130DEB">
        <w:rPr>
          <w:rFonts w:ascii="Calibri" w:hAnsi="Calibri"/>
        </w:rPr>
        <w:t xml:space="preserve">To approve </w:t>
      </w:r>
      <w:r w:rsidR="00C359D1">
        <w:rPr>
          <w:rFonts w:ascii="Calibri" w:hAnsi="Calibri"/>
        </w:rPr>
        <w:t>August</w:t>
      </w:r>
      <w:r w:rsidR="00620AA0">
        <w:rPr>
          <w:rFonts w:ascii="Calibri" w:hAnsi="Calibri"/>
        </w:rPr>
        <w:t xml:space="preserve"> </w:t>
      </w:r>
      <w:r w:rsidRPr="00130DEB">
        <w:rPr>
          <w:rFonts w:ascii="Calibri" w:hAnsi="Calibri"/>
        </w:rPr>
        <w:t>agenda</w:t>
      </w:r>
    </w:p>
    <w:p w:rsidR="00B50FDD" w:rsidRPr="00D64447" w:rsidRDefault="00B50FDD" w:rsidP="00B50FDD">
      <w:pPr>
        <w:pStyle w:val="NoSpacing"/>
        <w:rPr>
          <w:rFonts w:ascii="Calibri" w:hAnsi="Calibri"/>
          <w:b/>
        </w:rPr>
      </w:pPr>
    </w:p>
    <w:p w:rsidR="00B50FDD" w:rsidRPr="00D64447" w:rsidRDefault="00A51116" w:rsidP="00B50FDD">
      <w:pPr>
        <w:pStyle w:val="NoSpacing"/>
        <w:rPr>
          <w:rFonts w:ascii="Calibri" w:hAnsi="Calibri"/>
        </w:rPr>
      </w:pPr>
      <w:r>
        <w:rPr>
          <w:rFonts w:ascii="Calibri" w:hAnsi="Calibri"/>
          <w:b/>
        </w:rPr>
        <w:t>1</w:t>
      </w:r>
      <w:r w:rsidRPr="00A51116">
        <w:rPr>
          <w:rFonts w:ascii="Calibri" w:hAnsi="Calibri"/>
          <w:b/>
          <w:vertAlign w:val="superscript"/>
        </w:rPr>
        <w:t>st</w:t>
      </w:r>
      <w:r w:rsidR="00B50FDD" w:rsidRPr="00D64447">
        <w:rPr>
          <w:rFonts w:ascii="Calibri" w:hAnsi="Calibri"/>
          <w:b/>
        </w:rPr>
        <w:t xml:space="preserve">: </w:t>
      </w:r>
      <w:r w:rsidR="00C359D1">
        <w:rPr>
          <w:rFonts w:ascii="Calibri" w:hAnsi="Calibri"/>
        </w:rPr>
        <w:t xml:space="preserve">Evan </w:t>
      </w:r>
      <w:proofErr w:type="spellStart"/>
      <w:r w:rsidR="00C359D1">
        <w:rPr>
          <w:rFonts w:ascii="Calibri" w:hAnsi="Calibri"/>
        </w:rPr>
        <w:t>Gavrilles</w:t>
      </w:r>
      <w:proofErr w:type="spellEnd"/>
      <w:r w:rsidR="000032E2">
        <w:rPr>
          <w:rFonts w:ascii="Calibri" w:hAnsi="Calibri"/>
        </w:rPr>
        <w:tab/>
      </w:r>
      <w:r w:rsidR="00B50FDD" w:rsidRPr="00D64447">
        <w:rPr>
          <w:rFonts w:ascii="Calibri" w:hAnsi="Calibri"/>
        </w:rPr>
        <w:tab/>
      </w:r>
      <w:r>
        <w:rPr>
          <w:rFonts w:ascii="Calibri" w:hAnsi="Calibri"/>
          <w:b/>
        </w:rPr>
        <w:t>2</w:t>
      </w:r>
      <w:r w:rsidRPr="00A51116">
        <w:rPr>
          <w:rFonts w:ascii="Calibri" w:hAnsi="Calibri"/>
          <w:b/>
          <w:vertAlign w:val="superscript"/>
        </w:rPr>
        <w:t>n</w:t>
      </w:r>
      <w:r w:rsidR="000032E2">
        <w:rPr>
          <w:rFonts w:ascii="Calibri" w:hAnsi="Calibri"/>
          <w:b/>
          <w:vertAlign w:val="superscript"/>
        </w:rPr>
        <w:t>d</w:t>
      </w:r>
      <w:r w:rsidR="00B50FDD">
        <w:rPr>
          <w:rFonts w:ascii="Calibri" w:hAnsi="Calibri"/>
        </w:rPr>
        <w:t xml:space="preserve">:  </w:t>
      </w:r>
      <w:r w:rsidR="00C359D1">
        <w:rPr>
          <w:rFonts w:ascii="Calibri" w:hAnsi="Calibri"/>
        </w:rPr>
        <w:t>Brendan Shaw</w:t>
      </w:r>
      <w:r w:rsidR="00B50FDD" w:rsidRPr="00D64447">
        <w:rPr>
          <w:rFonts w:ascii="Calibri" w:hAnsi="Calibri"/>
        </w:rPr>
        <w:tab/>
      </w:r>
      <w:r w:rsidR="00B50FDD" w:rsidRPr="00D64447">
        <w:rPr>
          <w:rFonts w:ascii="Calibri" w:hAnsi="Calibri"/>
        </w:rPr>
        <w:tab/>
      </w:r>
      <w:r w:rsidR="00B50FDD" w:rsidRPr="00D64447">
        <w:rPr>
          <w:rFonts w:ascii="Calibri" w:hAnsi="Calibri"/>
        </w:rPr>
        <w:tab/>
      </w:r>
      <w:r w:rsidR="00B50FDD" w:rsidRPr="00D64447">
        <w:rPr>
          <w:rFonts w:ascii="Calibri" w:hAnsi="Calibri"/>
          <w:b/>
        </w:rPr>
        <w:t>Vote:</w:t>
      </w:r>
      <w:r w:rsidR="00B50FDD" w:rsidRPr="00D64447">
        <w:rPr>
          <w:rFonts w:ascii="Calibri" w:hAnsi="Calibri"/>
        </w:rPr>
        <w:t xml:space="preserve">  All Favor</w:t>
      </w:r>
    </w:p>
    <w:p w:rsidR="00B50FDD" w:rsidRPr="00D64447" w:rsidRDefault="00B50FDD" w:rsidP="00B50FDD">
      <w:pPr>
        <w:pStyle w:val="NoSpacing"/>
        <w:rPr>
          <w:rFonts w:ascii="Calibri" w:hAnsi="Calibri"/>
          <w:b/>
        </w:rPr>
      </w:pPr>
    </w:p>
    <w:p w:rsidR="00B50FDD" w:rsidRDefault="00B50FDD" w:rsidP="00B50FDD">
      <w:pPr>
        <w:rPr>
          <w:rFonts w:ascii="Calibri" w:hAnsi="Calibri" w:cs="Arial"/>
          <w:b/>
        </w:rPr>
      </w:pPr>
      <w:r w:rsidRPr="00D64447">
        <w:rPr>
          <w:rFonts w:ascii="Calibri" w:hAnsi="Calibri" w:cs="Arial"/>
          <w:b/>
        </w:rPr>
        <w:t>Approval of Minutes</w:t>
      </w:r>
    </w:p>
    <w:p w:rsidR="00B50FDD" w:rsidRPr="00D64447" w:rsidRDefault="00B50FDD" w:rsidP="00B50FDD">
      <w:pPr>
        <w:rPr>
          <w:rFonts w:ascii="Calibri" w:hAnsi="Calibri" w:cs="Arial"/>
          <w:b/>
        </w:rPr>
      </w:pPr>
    </w:p>
    <w:p w:rsidR="00B50FDD" w:rsidRPr="00D64447" w:rsidRDefault="00B50FDD" w:rsidP="00B50FDD">
      <w:pPr>
        <w:rPr>
          <w:rFonts w:ascii="Calibri" w:hAnsi="Calibri" w:cs="Arial"/>
        </w:rPr>
      </w:pPr>
      <w:r>
        <w:rPr>
          <w:rFonts w:ascii="Calibri" w:hAnsi="Calibri" w:cs="Arial"/>
          <w:b/>
        </w:rPr>
        <w:t>*</w:t>
      </w:r>
      <w:r w:rsidRPr="00D64447">
        <w:rPr>
          <w:rFonts w:ascii="Calibri" w:hAnsi="Calibri" w:cs="Arial"/>
          <w:b/>
        </w:rPr>
        <w:t>Motion:</w:t>
      </w:r>
      <w:r w:rsidRPr="00D64447">
        <w:rPr>
          <w:rFonts w:ascii="Calibri" w:hAnsi="Calibri" w:cs="Arial"/>
        </w:rPr>
        <w:t xml:space="preserve">  To approve minutes from previous month’s meeting</w:t>
      </w:r>
      <w:r w:rsidR="00676571">
        <w:rPr>
          <w:rFonts w:ascii="Calibri" w:hAnsi="Calibri" w:cs="Arial"/>
        </w:rPr>
        <w:t>*</w:t>
      </w:r>
    </w:p>
    <w:p w:rsidR="00B50FDD" w:rsidRPr="00D64447" w:rsidRDefault="00B50FDD" w:rsidP="00B50FDD">
      <w:pPr>
        <w:rPr>
          <w:rFonts w:ascii="Calibri" w:hAnsi="Calibri" w:cs="Arial"/>
        </w:rPr>
      </w:pPr>
    </w:p>
    <w:p w:rsidR="00B50FDD" w:rsidRDefault="00A51116" w:rsidP="00B50FDD">
      <w:pPr>
        <w:rPr>
          <w:ins w:id="1" w:author="tamara.bartlett" w:date="2014-07-28T16:29:00Z"/>
          <w:rFonts w:ascii="Calibri" w:hAnsi="Calibri" w:cs="Arial"/>
        </w:rPr>
      </w:pPr>
      <w:r>
        <w:rPr>
          <w:rFonts w:ascii="Calibri" w:hAnsi="Calibri" w:cs="Arial"/>
          <w:b/>
        </w:rPr>
        <w:t>1</w:t>
      </w:r>
      <w:r w:rsidRPr="00A51116">
        <w:rPr>
          <w:rFonts w:ascii="Calibri" w:hAnsi="Calibri" w:cs="Arial"/>
          <w:b/>
          <w:vertAlign w:val="superscript"/>
        </w:rPr>
        <w:t>st</w:t>
      </w:r>
      <w:r w:rsidR="00B50FDD" w:rsidRPr="00D64447">
        <w:rPr>
          <w:rFonts w:ascii="Calibri" w:hAnsi="Calibri" w:cs="Arial"/>
          <w:b/>
        </w:rPr>
        <w:t>:</w:t>
      </w:r>
      <w:r w:rsidR="00B50FDD">
        <w:rPr>
          <w:rFonts w:ascii="Calibri" w:hAnsi="Calibri" w:cs="Arial"/>
        </w:rPr>
        <w:t xml:space="preserve"> </w:t>
      </w:r>
      <w:r w:rsidR="00620AA0">
        <w:rPr>
          <w:rFonts w:ascii="Calibri" w:hAnsi="Calibri" w:cs="Arial"/>
        </w:rPr>
        <w:t xml:space="preserve">Evan </w:t>
      </w:r>
      <w:proofErr w:type="spellStart"/>
      <w:r w:rsidR="00620AA0">
        <w:rPr>
          <w:rFonts w:ascii="Calibri" w:hAnsi="Calibri" w:cs="Arial"/>
        </w:rPr>
        <w:t>Gavrilles</w:t>
      </w:r>
      <w:proofErr w:type="spellEnd"/>
      <w:r w:rsidR="00B50FDD" w:rsidRPr="00D64447">
        <w:rPr>
          <w:rFonts w:ascii="Calibri" w:hAnsi="Calibri" w:cs="Arial"/>
        </w:rPr>
        <w:tab/>
      </w:r>
      <w:r w:rsidR="00B50FDD" w:rsidRPr="00D64447">
        <w:rPr>
          <w:rFonts w:ascii="Calibri" w:hAnsi="Calibri" w:cs="Arial"/>
        </w:rPr>
        <w:tab/>
      </w:r>
      <w:r>
        <w:rPr>
          <w:rFonts w:ascii="Calibri" w:hAnsi="Calibri" w:cs="Arial"/>
          <w:b/>
        </w:rPr>
        <w:t>2</w:t>
      </w:r>
      <w:r w:rsidRPr="00A51116">
        <w:rPr>
          <w:rFonts w:ascii="Calibri" w:hAnsi="Calibri" w:cs="Arial"/>
          <w:b/>
          <w:vertAlign w:val="superscript"/>
        </w:rPr>
        <w:t>nd</w:t>
      </w:r>
      <w:r w:rsidR="00B50FDD" w:rsidRPr="00D64447">
        <w:rPr>
          <w:rFonts w:ascii="Calibri" w:hAnsi="Calibri" w:cs="Arial"/>
          <w:b/>
        </w:rPr>
        <w:t>:</w:t>
      </w:r>
      <w:r w:rsidR="00B50FDD" w:rsidRPr="00D64447">
        <w:rPr>
          <w:rFonts w:ascii="Calibri" w:hAnsi="Calibri" w:cs="Arial"/>
        </w:rPr>
        <w:t xml:space="preserve">  </w:t>
      </w:r>
      <w:r w:rsidR="00620AA0">
        <w:rPr>
          <w:rFonts w:ascii="Calibri" w:hAnsi="Calibri" w:cs="Arial"/>
        </w:rPr>
        <w:t>Becky Taylor</w:t>
      </w:r>
      <w:r w:rsidR="00B50FDD" w:rsidRPr="00D64447">
        <w:rPr>
          <w:rFonts w:ascii="Calibri" w:hAnsi="Calibri" w:cs="Arial"/>
        </w:rPr>
        <w:tab/>
      </w:r>
      <w:r w:rsidR="00B50FDD" w:rsidRPr="00D64447">
        <w:rPr>
          <w:rFonts w:ascii="Calibri" w:hAnsi="Calibri" w:cs="Arial"/>
        </w:rPr>
        <w:tab/>
      </w:r>
      <w:r w:rsidR="00B50FDD" w:rsidRPr="00D64447">
        <w:rPr>
          <w:rFonts w:ascii="Calibri" w:hAnsi="Calibri" w:cs="Arial"/>
        </w:rPr>
        <w:tab/>
      </w:r>
      <w:r w:rsidR="000032E2">
        <w:rPr>
          <w:rFonts w:ascii="Calibri" w:hAnsi="Calibri" w:cs="Arial"/>
        </w:rPr>
        <w:tab/>
      </w:r>
      <w:r w:rsidR="00B50FDD" w:rsidRPr="00D64447">
        <w:rPr>
          <w:rFonts w:ascii="Calibri" w:hAnsi="Calibri" w:cs="Arial"/>
          <w:b/>
        </w:rPr>
        <w:t>Vote:</w:t>
      </w:r>
      <w:r w:rsidR="00B50FDD" w:rsidRPr="00D64447">
        <w:rPr>
          <w:rFonts w:ascii="Calibri" w:hAnsi="Calibri" w:cs="Arial"/>
        </w:rPr>
        <w:t xml:space="preserve">  All Favor</w:t>
      </w:r>
    </w:p>
    <w:p w:rsidR="00363C61" w:rsidRPr="00D64447" w:rsidRDefault="00363C61" w:rsidP="00B50FDD">
      <w:pPr>
        <w:rPr>
          <w:rFonts w:ascii="Calibri" w:hAnsi="Calibri" w:cs="Arial"/>
        </w:rPr>
      </w:pPr>
    </w:p>
    <w:p w:rsidR="00B50FDD" w:rsidRPr="00D64447" w:rsidRDefault="00B50FDD" w:rsidP="00B50FDD">
      <w:pPr>
        <w:rPr>
          <w:rFonts w:ascii="Calibri" w:hAnsi="Calibri" w:cs="Arial"/>
        </w:rPr>
      </w:pPr>
    </w:p>
    <w:p w:rsidR="007B79EB" w:rsidRPr="00360826" w:rsidRDefault="00B50FDD" w:rsidP="007B79EB">
      <w:pPr>
        <w:numPr>
          <w:ilvl w:val="0"/>
          <w:numId w:val="12"/>
        </w:numPr>
        <w:rPr>
          <w:rFonts w:ascii="Arial" w:hAnsi="Arial" w:cs="Arial"/>
          <w:sz w:val="24"/>
          <w:szCs w:val="24"/>
        </w:rPr>
      </w:pPr>
      <w:r w:rsidRPr="002B1483">
        <w:rPr>
          <w:rFonts w:ascii="Calibri" w:hAnsi="Calibri" w:cs="Arial"/>
          <w:b/>
        </w:rPr>
        <w:t>Treasurers Report:</w:t>
      </w:r>
      <w:r w:rsidRPr="00D64447">
        <w:rPr>
          <w:rFonts w:ascii="Calibri" w:hAnsi="Calibri" w:cs="Arial"/>
        </w:rPr>
        <w:t xml:space="preserve">  </w:t>
      </w:r>
      <w:r>
        <w:rPr>
          <w:rFonts w:ascii="Calibri" w:hAnsi="Calibri" w:cs="Arial"/>
        </w:rPr>
        <w:t xml:space="preserve">Presented by Jim Rogers – Financial reports were handed out.  Balance Sheet, Profit and Loss, Budget vs. Actual and Bank Statement.  </w:t>
      </w:r>
      <w:r w:rsidR="007B79EB">
        <w:rPr>
          <w:rFonts w:asciiTheme="minorHAnsi" w:hAnsiTheme="minorHAnsi" w:cs="Arial"/>
        </w:rPr>
        <w:t>As of end of July</w:t>
      </w:r>
      <w:r w:rsidR="007B79EB" w:rsidRPr="007B79EB">
        <w:rPr>
          <w:rFonts w:asciiTheme="minorHAnsi" w:hAnsiTheme="minorHAnsi" w:cs="Arial"/>
        </w:rPr>
        <w:t xml:space="preserve"> everything pretty much in line based on what we budgeted…not many </w:t>
      </w:r>
      <w:r w:rsidR="007B79EB" w:rsidRPr="007B79EB">
        <w:rPr>
          <w:rFonts w:asciiTheme="minorHAnsi" w:hAnsiTheme="minorHAnsi" w:cs="Arial"/>
        </w:rPr>
        <w:lastRenderedPageBreak/>
        <w:t>expenses this month.  Start planning for next year’s budget, equipment etc…</w:t>
      </w:r>
      <w:r w:rsidR="007B79EB">
        <w:rPr>
          <w:rFonts w:asciiTheme="minorHAnsi" w:hAnsiTheme="minorHAnsi" w:cs="Arial"/>
        </w:rPr>
        <w:t>Audit</w:t>
      </w:r>
      <w:r w:rsidR="007B79EB" w:rsidRPr="007B79EB">
        <w:rPr>
          <w:rFonts w:asciiTheme="minorHAnsi" w:hAnsiTheme="minorHAnsi" w:cs="Arial"/>
        </w:rPr>
        <w:t xml:space="preserve"> with USA</w:t>
      </w:r>
      <w:r w:rsidR="007B79EB">
        <w:rPr>
          <w:rFonts w:asciiTheme="minorHAnsi" w:hAnsiTheme="minorHAnsi" w:cs="Arial"/>
        </w:rPr>
        <w:t xml:space="preserve"> Hockey </w:t>
      </w:r>
      <w:r w:rsidR="005353C6">
        <w:rPr>
          <w:rFonts w:asciiTheme="minorHAnsi" w:hAnsiTheme="minorHAnsi" w:cs="Arial"/>
        </w:rPr>
        <w:t xml:space="preserve">was held </w:t>
      </w:r>
      <w:r w:rsidR="007B79EB">
        <w:rPr>
          <w:rFonts w:asciiTheme="minorHAnsi" w:hAnsiTheme="minorHAnsi" w:cs="Arial"/>
        </w:rPr>
        <w:t>on July 23</w:t>
      </w:r>
      <w:r w:rsidR="007B79EB" w:rsidRPr="007B79EB">
        <w:rPr>
          <w:rFonts w:asciiTheme="minorHAnsi" w:hAnsiTheme="minorHAnsi" w:cs="Arial"/>
          <w:vertAlign w:val="superscript"/>
        </w:rPr>
        <w:t>rd</w:t>
      </w:r>
      <w:r w:rsidR="007B79EB">
        <w:rPr>
          <w:rFonts w:asciiTheme="minorHAnsi" w:hAnsiTheme="minorHAnsi" w:cs="Arial"/>
        </w:rPr>
        <w:t xml:space="preserve">, they </w:t>
      </w:r>
      <w:r w:rsidR="007B79EB" w:rsidRPr="007B79EB">
        <w:rPr>
          <w:rFonts w:asciiTheme="minorHAnsi" w:hAnsiTheme="minorHAnsi" w:cs="Arial"/>
        </w:rPr>
        <w:t>thought it was a good check and balance.</w:t>
      </w:r>
      <w:r w:rsidR="007B79EB">
        <w:rPr>
          <w:rFonts w:ascii="Arial" w:hAnsi="Arial" w:cs="Arial"/>
          <w:sz w:val="24"/>
          <w:szCs w:val="24"/>
        </w:rPr>
        <w:t xml:space="preserve">  </w:t>
      </w:r>
    </w:p>
    <w:p w:rsidR="00B50FDD" w:rsidRDefault="00B50FDD" w:rsidP="00B50FDD">
      <w:pPr>
        <w:rPr>
          <w:rFonts w:ascii="Calibri" w:hAnsi="Calibri" w:cs="Arial"/>
        </w:rPr>
      </w:pPr>
    </w:p>
    <w:p w:rsidR="00B50FDD" w:rsidRPr="002F13AB" w:rsidRDefault="005265F0" w:rsidP="00B50FDD">
      <w:pPr>
        <w:pStyle w:val="NoSpacing"/>
        <w:rPr>
          <w:rFonts w:ascii="Calibri" w:hAnsi="Calibri"/>
          <w:b/>
        </w:rPr>
      </w:pPr>
      <w:r w:rsidRPr="005265F0">
        <w:rPr>
          <w:rFonts w:ascii="Calibri" w:hAnsi="Calibri"/>
          <w:b/>
        </w:rPr>
        <w:t>**No Approval Needed**</w:t>
      </w:r>
    </w:p>
    <w:p w:rsidR="00B50FDD" w:rsidRPr="00D64447" w:rsidRDefault="00B50FDD" w:rsidP="00B50FDD">
      <w:pPr>
        <w:rPr>
          <w:rFonts w:ascii="Calibri" w:hAnsi="Calibri" w:cs="Arial"/>
        </w:rPr>
      </w:pPr>
    </w:p>
    <w:p w:rsidR="00431A4F" w:rsidRDefault="00B50FDD" w:rsidP="00B50FDD">
      <w:pPr>
        <w:rPr>
          <w:rFonts w:ascii="Calibri" w:hAnsi="Calibri" w:cs="Arial"/>
        </w:rPr>
      </w:pPr>
      <w:r w:rsidRPr="009B00AB">
        <w:rPr>
          <w:rFonts w:ascii="Calibri" w:hAnsi="Calibri" w:cs="Arial"/>
          <w:b/>
        </w:rPr>
        <w:t xml:space="preserve">Coaching Report:  </w:t>
      </w:r>
      <w:r w:rsidR="00171DAD">
        <w:rPr>
          <w:rFonts w:ascii="Calibri" w:hAnsi="Calibri" w:cs="Arial"/>
        </w:rPr>
        <w:t xml:space="preserve">Larry absent so Jim advised all clinics </w:t>
      </w:r>
      <w:r w:rsidR="005353C6">
        <w:rPr>
          <w:rFonts w:ascii="Calibri" w:hAnsi="Calibri" w:cs="Arial"/>
        </w:rPr>
        <w:t xml:space="preserve">are </w:t>
      </w:r>
      <w:r w:rsidR="00171DAD">
        <w:rPr>
          <w:rFonts w:ascii="Calibri" w:hAnsi="Calibri" w:cs="Arial"/>
        </w:rPr>
        <w:t xml:space="preserve">set up for upcoming season. Jim going to Colorado </w:t>
      </w:r>
      <w:proofErr w:type="gramStart"/>
      <w:r w:rsidR="00171DAD">
        <w:rPr>
          <w:rFonts w:ascii="Calibri" w:hAnsi="Calibri" w:cs="Arial"/>
        </w:rPr>
        <w:t>Springs</w:t>
      </w:r>
      <w:proofErr w:type="gramEnd"/>
      <w:r w:rsidR="00171DAD">
        <w:rPr>
          <w:rFonts w:ascii="Calibri" w:hAnsi="Calibri" w:cs="Arial"/>
        </w:rPr>
        <w:t xml:space="preserve"> next week and</w:t>
      </w:r>
      <w:r w:rsidR="005353C6">
        <w:rPr>
          <w:rFonts w:ascii="Calibri" w:hAnsi="Calibri" w:cs="Arial"/>
        </w:rPr>
        <w:t xml:space="preserve"> will </w:t>
      </w:r>
      <w:r w:rsidR="00171DAD">
        <w:rPr>
          <w:rFonts w:ascii="Calibri" w:hAnsi="Calibri" w:cs="Arial"/>
        </w:rPr>
        <w:t xml:space="preserve">bring </w:t>
      </w:r>
      <w:r w:rsidR="005353C6">
        <w:rPr>
          <w:rFonts w:ascii="Calibri" w:hAnsi="Calibri" w:cs="Arial"/>
        </w:rPr>
        <w:t xml:space="preserve">back more information </w:t>
      </w:r>
      <w:r w:rsidR="00171DAD">
        <w:rPr>
          <w:rFonts w:ascii="Calibri" w:hAnsi="Calibri" w:cs="Arial"/>
        </w:rPr>
        <w:t xml:space="preserve">for next meeting. </w:t>
      </w:r>
      <w:r>
        <w:rPr>
          <w:rFonts w:ascii="Calibri" w:hAnsi="Calibri" w:cs="Arial"/>
        </w:rPr>
        <w:t xml:space="preserve"> </w:t>
      </w:r>
    </w:p>
    <w:p w:rsidR="00171DAD" w:rsidRDefault="00171DAD" w:rsidP="00B50FDD">
      <w:pPr>
        <w:rPr>
          <w:ins w:id="2" w:author="tamara.bartlett" w:date="2014-07-28T17:57:00Z"/>
          <w:rFonts w:ascii="Calibri" w:hAnsi="Calibri" w:cs="Arial"/>
        </w:rPr>
      </w:pPr>
    </w:p>
    <w:p w:rsidR="00171DAD" w:rsidRPr="002F13AB" w:rsidRDefault="00171DAD" w:rsidP="00171DAD">
      <w:pPr>
        <w:pStyle w:val="NoSpacing"/>
        <w:rPr>
          <w:rFonts w:ascii="Calibri" w:hAnsi="Calibri"/>
          <w:b/>
        </w:rPr>
      </w:pPr>
      <w:r w:rsidRPr="005265F0">
        <w:rPr>
          <w:rFonts w:ascii="Calibri" w:hAnsi="Calibri"/>
          <w:b/>
        </w:rPr>
        <w:t>**No Approval Needed**</w:t>
      </w:r>
    </w:p>
    <w:p w:rsidR="00B50FDD" w:rsidRPr="00D64447" w:rsidRDefault="00B50FDD" w:rsidP="00B50FDD">
      <w:pPr>
        <w:rPr>
          <w:rFonts w:ascii="Calibri" w:hAnsi="Calibri" w:cs="Arial"/>
        </w:rPr>
      </w:pPr>
    </w:p>
    <w:p w:rsidR="00B50FDD" w:rsidRDefault="00B50FDD" w:rsidP="00B50FDD">
      <w:pPr>
        <w:rPr>
          <w:rFonts w:ascii="Calibri" w:hAnsi="Calibri" w:cs="Arial"/>
        </w:rPr>
      </w:pPr>
      <w:r w:rsidRPr="009B00AB">
        <w:rPr>
          <w:rFonts w:ascii="Calibri" w:hAnsi="Calibri" w:cs="Arial"/>
          <w:b/>
        </w:rPr>
        <w:t>Officiating Report:</w:t>
      </w:r>
      <w:r w:rsidRPr="00D64447">
        <w:rPr>
          <w:rFonts w:ascii="Calibri" w:hAnsi="Calibri" w:cs="Arial"/>
        </w:rPr>
        <w:t xml:space="preserve"> </w:t>
      </w:r>
      <w:r>
        <w:rPr>
          <w:rFonts w:ascii="Calibri" w:hAnsi="Calibri" w:cs="Arial"/>
        </w:rPr>
        <w:t xml:space="preserve"> Presented by Bryan </w:t>
      </w:r>
      <w:proofErr w:type="spellStart"/>
      <w:r>
        <w:rPr>
          <w:rFonts w:ascii="Calibri" w:hAnsi="Calibri" w:cs="Arial"/>
        </w:rPr>
        <w:t>Eisentraut</w:t>
      </w:r>
      <w:proofErr w:type="spellEnd"/>
      <w:r>
        <w:rPr>
          <w:rFonts w:ascii="Calibri" w:hAnsi="Calibri" w:cs="Arial"/>
        </w:rPr>
        <w:t xml:space="preserve"> </w:t>
      </w:r>
      <w:r w:rsidR="00AC7C04">
        <w:rPr>
          <w:rFonts w:ascii="Calibri" w:hAnsi="Calibri" w:cs="Arial"/>
        </w:rPr>
        <w:t xml:space="preserve">by email </w:t>
      </w:r>
    </w:p>
    <w:p w:rsidR="00967882" w:rsidRDefault="00967882" w:rsidP="00B50FDD">
      <w:pPr>
        <w:rPr>
          <w:rFonts w:ascii="Calibri" w:hAnsi="Calibri" w:cs="Arial"/>
        </w:rPr>
      </w:pPr>
    </w:p>
    <w:p w:rsidR="00AC7C04" w:rsidRPr="00967882" w:rsidRDefault="00967882" w:rsidP="00967882">
      <w:pPr>
        <w:pStyle w:val="NormalWeb"/>
        <w:rPr>
          <w:rFonts w:ascii="Calibri" w:hAnsi="Calibri" w:cs="Arial"/>
        </w:rPr>
      </w:pPr>
      <w:r>
        <w:rPr>
          <w:rFonts w:ascii="Calibri" w:hAnsi="Calibri" w:cs="Arial"/>
        </w:rPr>
        <w:t xml:space="preserve">**UPDATE: </w:t>
      </w:r>
      <w:r w:rsidRPr="00967882">
        <w:rPr>
          <w:rFonts w:ascii="Calibri" w:hAnsi="Calibri" w:cs="Segoe UI"/>
          <w:color w:val="000000"/>
          <w:sz w:val="20"/>
          <w:szCs w:val="20"/>
        </w:rPr>
        <w:t xml:space="preserve">All 2014-15 seminars have been scheduled and are posted on the AAHA website. </w:t>
      </w:r>
      <w:r>
        <w:rPr>
          <w:rFonts w:ascii="Calibri" w:hAnsi="Calibri" w:cs="Segoe UI"/>
          <w:color w:val="000000"/>
          <w:sz w:val="20"/>
          <w:szCs w:val="20"/>
        </w:rPr>
        <w:t xml:space="preserve">Bryan has sent a list of the seminar dates and levels being offered on each date through email.  If you have not received it please let Tammy know and she will resend. </w:t>
      </w:r>
      <w:r w:rsidRPr="00967882">
        <w:rPr>
          <w:rFonts w:ascii="Calibri" w:hAnsi="Calibri" w:cs="Segoe UI"/>
          <w:color w:val="000000"/>
          <w:sz w:val="20"/>
          <w:szCs w:val="20"/>
        </w:rPr>
        <w:t xml:space="preserve">Starting this year it is mandatory that all officials 18 years of age or older complete the online </w:t>
      </w:r>
      <w:proofErr w:type="spellStart"/>
      <w:r w:rsidRPr="00967882">
        <w:rPr>
          <w:rFonts w:ascii="Calibri" w:hAnsi="Calibri" w:cs="Segoe UI"/>
          <w:color w:val="000000"/>
          <w:sz w:val="20"/>
          <w:szCs w:val="20"/>
        </w:rPr>
        <w:t>SafeSport</w:t>
      </w:r>
      <w:proofErr w:type="spellEnd"/>
      <w:r w:rsidRPr="00967882">
        <w:rPr>
          <w:rFonts w:ascii="Calibri" w:hAnsi="Calibri" w:cs="Segoe UI"/>
          <w:color w:val="000000"/>
          <w:sz w:val="20"/>
          <w:szCs w:val="20"/>
        </w:rPr>
        <w:t xml:space="preserve"> training. It is strongly recommend that all officials complete the training. All officials 18 years of age or older also have to pass the AAHA background screening process. Returning officials were advised to submit a new background application if the ‘date of expiration’ on their current screening (as listed on the AAHA website) is December 2014.I am finalizing arrangements for the classroom sessions for the seminars. I will have a complete cost breakdown of the seminars for next month’s meeting.</w:t>
      </w:r>
      <w:r>
        <w:rPr>
          <w:rFonts w:ascii="Calibri" w:hAnsi="Calibri" w:cs="Segoe UI"/>
          <w:color w:val="000000"/>
          <w:sz w:val="20"/>
          <w:szCs w:val="20"/>
        </w:rPr>
        <w:t xml:space="preserve"> </w:t>
      </w:r>
      <w:r w:rsidRPr="00967882">
        <w:rPr>
          <w:rFonts w:ascii="Calibri" w:hAnsi="Calibri" w:cs="Segoe UI"/>
          <w:color w:val="000000"/>
          <w:sz w:val="20"/>
          <w:szCs w:val="20"/>
        </w:rPr>
        <w:t xml:space="preserve">The ‘start’ of the 2014-15 </w:t>
      </w:r>
      <w:proofErr w:type="gramStart"/>
      <w:r w:rsidRPr="00967882">
        <w:rPr>
          <w:rFonts w:ascii="Calibri" w:hAnsi="Calibri" w:cs="Segoe UI"/>
          <w:color w:val="000000"/>
          <w:sz w:val="20"/>
          <w:szCs w:val="20"/>
        </w:rPr>
        <w:t>season</w:t>
      </w:r>
      <w:proofErr w:type="gramEnd"/>
      <w:r w:rsidRPr="00967882">
        <w:rPr>
          <w:rFonts w:ascii="Calibri" w:hAnsi="Calibri" w:cs="Segoe UI"/>
          <w:color w:val="000000"/>
          <w:sz w:val="20"/>
          <w:szCs w:val="20"/>
        </w:rPr>
        <w:t xml:space="preserve"> will officially be </w:t>
      </w:r>
      <w:r w:rsidRPr="00967882">
        <w:rPr>
          <w:rFonts w:ascii="Calibri" w:hAnsi="Calibri" w:cs="Segoe UI"/>
          <w:color w:val="000000"/>
          <w:sz w:val="20"/>
          <w:szCs w:val="20"/>
          <w:u w:val="single"/>
        </w:rPr>
        <w:t>August 15</w:t>
      </w:r>
      <w:r w:rsidRPr="00967882">
        <w:rPr>
          <w:rFonts w:ascii="Calibri" w:hAnsi="Calibri" w:cs="Segoe UI"/>
          <w:color w:val="000000"/>
          <w:sz w:val="20"/>
          <w:szCs w:val="20"/>
        </w:rPr>
        <w:t xml:space="preserve"> for the purposes of Rule 411 progressive suspension tracking. USA Hockey is working on adding another layer of administrative permissions to the online tracking system. This will allow affiliates to assign log-in credentials for specific associations to review/manage the incident reports for their specific associations. I expect to get more information from USA Hockey this week regarding this topic. I will make sure I communicate with Bruce Urban on the best way to manage the reports and access to them.</w:t>
      </w:r>
    </w:p>
    <w:p w:rsidR="00AC7C04" w:rsidRPr="002F13AB" w:rsidRDefault="00AC7C04" w:rsidP="00AC7C04">
      <w:pPr>
        <w:pStyle w:val="NoSpacing"/>
        <w:rPr>
          <w:rFonts w:ascii="Calibri" w:hAnsi="Calibri"/>
          <w:b/>
        </w:rPr>
      </w:pPr>
      <w:r w:rsidRPr="005265F0">
        <w:rPr>
          <w:rFonts w:ascii="Calibri" w:hAnsi="Calibri"/>
          <w:b/>
        </w:rPr>
        <w:t>**No Approval Needed**</w:t>
      </w:r>
    </w:p>
    <w:p w:rsidR="00431A4F" w:rsidRPr="00D64447" w:rsidRDefault="00431A4F" w:rsidP="00B50FDD">
      <w:pPr>
        <w:rPr>
          <w:rFonts w:ascii="Calibri" w:hAnsi="Calibri" w:cs="Arial"/>
        </w:rPr>
      </w:pPr>
    </w:p>
    <w:p w:rsidR="00AC7C04" w:rsidRPr="00A51116" w:rsidRDefault="00B50FDD" w:rsidP="00AC7C04">
      <w:pPr>
        <w:rPr>
          <w:rFonts w:ascii="Calibri" w:hAnsi="Calibri" w:cs="Arial"/>
          <w:b/>
        </w:rPr>
      </w:pPr>
      <w:r w:rsidRPr="00A37C81">
        <w:rPr>
          <w:rFonts w:ascii="Calibri" w:hAnsi="Calibri" w:cs="Arial"/>
          <w:b/>
        </w:rPr>
        <w:t>Registrars Report:</w:t>
      </w:r>
      <w:r w:rsidRPr="00D64447">
        <w:rPr>
          <w:rFonts w:ascii="Calibri" w:hAnsi="Calibri" w:cs="Arial"/>
        </w:rPr>
        <w:t xml:space="preserve">  </w:t>
      </w:r>
      <w:r w:rsidR="00AC7C04" w:rsidRPr="00A51116">
        <w:rPr>
          <w:rFonts w:ascii="Calibri" w:hAnsi="Calibri" w:cs="Arial"/>
          <w:b/>
        </w:rPr>
        <w:t>**NO UPDATE: Absent**</w:t>
      </w:r>
    </w:p>
    <w:p w:rsidR="00431A4F" w:rsidRDefault="00431A4F" w:rsidP="00B50FDD">
      <w:pPr>
        <w:rPr>
          <w:ins w:id="3" w:author="tamara.bartlett" w:date="2014-07-28T17:58:00Z"/>
          <w:rFonts w:ascii="Calibri" w:hAnsi="Calibri" w:cs="Arial"/>
        </w:rPr>
      </w:pPr>
    </w:p>
    <w:p w:rsidR="00B50FDD" w:rsidRDefault="00B50FDD" w:rsidP="00B50FDD">
      <w:pPr>
        <w:rPr>
          <w:rFonts w:asciiTheme="minorHAnsi" w:hAnsiTheme="minorHAnsi" w:cs="Arial"/>
        </w:rPr>
      </w:pPr>
      <w:r w:rsidRPr="00E065CD">
        <w:rPr>
          <w:rFonts w:ascii="Calibri" w:hAnsi="Calibri" w:cs="Arial"/>
          <w:b/>
        </w:rPr>
        <w:t>Disciplinary R</w:t>
      </w:r>
      <w:r w:rsidRPr="00A37C81">
        <w:rPr>
          <w:rFonts w:ascii="Calibri" w:hAnsi="Calibri" w:cs="Arial"/>
          <w:b/>
        </w:rPr>
        <w:t>eport</w:t>
      </w:r>
      <w:r w:rsidRPr="00D64447">
        <w:rPr>
          <w:rFonts w:ascii="Calibri" w:hAnsi="Calibri" w:cs="Arial"/>
        </w:rPr>
        <w:t xml:space="preserve">: </w:t>
      </w:r>
      <w:r>
        <w:rPr>
          <w:rFonts w:ascii="Calibri" w:hAnsi="Calibri" w:cs="Arial"/>
        </w:rPr>
        <w:t xml:space="preserve"> </w:t>
      </w:r>
      <w:r w:rsidR="00AC7C04" w:rsidRPr="00A51116">
        <w:rPr>
          <w:rFonts w:ascii="Calibri" w:hAnsi="Calibri" w:cs="Arial"/>
          <w:b/>
        </w:rPr>
        <w:t xml:space="preserve">UPDATE: </w:t>
      </w:r>
      <w:r w:rsidR="00AC7C04" w:rsidRPr="00AC7C04">
        <w:rPr>
          <w:rFonts w:asciiTheme="minorHAnsi" w:hAnsiTheme="minorHAnsi" w:cs="Arial"/>
        </w:rPr>
        <w:t>No hearings since last meeting…one scheduled for this week for adult leaguer…</w:t>
      </w:r>
      <w:r w:rsidR="00AC7C04">
        <w:rPr>
          <w:rFonts w:asciiTheme="minorHAnsi" w:hAnsiTheme="minorHAnsi" w:cs="Arial"/>
        </w:rPr>
        <w:t xml:space="preserve">Suggested that we seek out an attorney, </w:t>
      </w:r>
      <w:r w:rsidR="00AC7C04" w:rsidRPr="00AC7C04">
        <w:rPr>
          <w:rFonts w:asciiTheme="minorHAnsi" w:hAnsiTheme="minorHAnsi" w:cs="Arial"/>
        </w:rPr>
        <w:t>a</w:t>
      </w:r>
      <w:r w:rsidR="00AC7C04">
        <w:rPr>
          <w:rFonts w:asciiTheme="minorHAnsi" w:hAnsiTheme="minorHAnsi" w:cs="Arial"/>
        </w:rPr>
        <w:t xml:space="preserve"> non-voting member to give advice pro </w:t>
      </w:r>
      <w:r w:rsidR="00AC7C04" w:rsidRPr="00AC7C04">
        <w:rPr>
          <w:rFonts w:asciiTheme="minorHAnsi" w:hAnsiTheme="minorHAnsi" w:cs="Arial"/>
        </w:rPr>
        <w:t>bono so they could either lead us to next steps or recommend someone who can.</w:t>
      </w:r>
    </w:p>
    <w:p w:rsidR="00AC7C04" w:rsidRPr="00A51116" w:rsidRDefault="00AC7C04" w:rsidP="00B50FDD">
      <w:pPr>
        <w:rPr>
          <w:rFonts w:ascii="Calibri" w:hAnsi="Calibri" w:cs="Arial"/>
          <w:b/>
        </w:rPr>
      </w:pPr>
    </w:p>
    <w:p w:rsidR="000D304C" w:rsidRDefault="00B50FDD" w:rsidP="000D304C">
      <w:pPr>
        <w:rPr>
          <w:rFonts w:ascii="Calibri" w:hAnsi="Calibri" w:cs="Arial"/>
        </w:rPr>
      </w:pPr>
      <w:r>
        <w:rPr>
          <w:rFonts w:ascii="Calibri" w:hAnsi="Calibri" w:cs="Arial"/>
          <w:b/>
        </w:rPr>
        <w:t>Presidents</w:t>
      </w:r>
      <w:r w:rsidRPr="00E065CD">
        <w:rPr>
          <w:rFonts w:ascii="Calibri" w:hAnsi="Calibri" w:cs="Arial"/>
          <w:b/>
        </w:rPr>
        <w:t xml:space="preserve"> R</w:t>
      </w:r>
      <w:r w:rsidRPr="00A37C81">
        <w:rPr>
          <w:rFonts w:ascii="Calibri" w:hAnsi="Calibri" w:cs="Arial"/>
          <w:b/>
        </w:rPr>
        <w:t>eport</w:t>
      </w:r>
      <w:r w:rsidRPr="00D64447">
        <w:rPr>
          <w:rFonts w:ascii="Calibri" w:hAnsi="Calibri" w:cs="Arial"/>
        </w:rPr>
        <w:t xml:space="preserve">: </w:t>
      </w:r>
      <w:r>
        <w:rPr>
          <w:rFonts w:ascii="Calibri" w:hAnsi="Calibri" w:cs="Arial"/>
        </w:rPr>
        <w:t xml:space="preserve"> </w:t>
      </w:r>
      <w:r w:rsidR="00AC7C04">
        <w:rPr>
          <w:rFonts w:ascii="Calibri" w:hAnsi="Calibri" w:cs="Arial"/>
        </w:rPr>
        <w:t>**</w:t>
      </w:r>
      <w:r w:rsidR="00AC7C04">
        <w:rPr>
          <w:rFonts w:ascii="Calibri" w:hAnsi="Calibri" w:cs="Arial"/>
          <w:b/>
        </w:rPr>
        <w:t>NO UPDATE**</w:t>
      </w:r>
      <w:r>
        <w:rPr>
          <w:rFonts w:ascii="Calibri" w:hAnsi="Calibri" w:cs="Arial"/>
        </w:rPr>
        <w:t xml:space="preserve">  </w:t>
      </w:r>
    </w:p>
    <w:p w:rsidR="000D304C" w:rsidRDefault="000D304C" w:rsidP="000D304C">
      <w:pPr>
        <w:rPr>
          <w:rFonts w:ascii="Calibri" w:hAnsi="Calibri" w:cs="Arial"/>
        </w:rPr>
      </w:pPr>
    </w:p>
    <w:p w:rsidR="005608F0" w:rsidRDefault="000D304C" w:rsidP="005608F0">
      <w:pPr>
        <w:rPr>
          <w:rFonts w:asciiTheme="minorHAnsi" w:hAnsiTheme="minorHAnsi" w:cs="Arial"/>
        </w:rPr>
      </w:pPr>
      <w:r w:rsidRPr="000D304C">
        <w:rPr>
          <w:rFonts w:asciiTheme="minorHAnsi" w:hAnsiTheme="minorHAnsi" w:cs="Arial"/>
          <w:b/>
        </w:rPr>
        <w:t>Background Screening/</w:t>
      </w:r>
      <w:proofErr w:type="spellStart"/>
      <w:r w:rsidRPr="000D304C">
        <w:rPr>
          <w:rFonts w:asciiTheme="minorHAnsi" w:hAnsiTheme="minorHAnsi" w:cs="Arial"/>
          <w:b/>
        </w:rPr>
        <w:t>Safesport</w:t>
      </w:r>
      <w:proofErr w:type="spellEnd"/>
      <w:r w:rsidRPr="000D304C">
        <w:rPr>
          <w:rFonts w:asciiTheme="minorHAnsi" w:hAnsiTheme="minorHAnsi" w:cs="Arial"/>
          <w:b/>
        </w:rPr>
        <w:t xml:space="preserve"> Report:</w:t>
      </w:r>
      <w:r w:rsidRPr="000D304C">
        <w:rPr>
          <w:rFonts w:asciiTheme="minorHAnsi" w:hAnsiTheme="minorHAnsi" w:cs="Arial"/>
        </w:rPr>
        <w:t xml:space="preserve"> </w:t>
      </w:r>
      <w:r w:rsidRPr="005608F0">
        <w:rPr>
          <w:rFonts w:asciiTheme="minorHAnsi" w:hAnsiTheme="minorHAnsi" w:cs="Arial"/>
          <w:b/>
        </w:rPr>
        <w:t>UPDATE</w:t>
      </w:r>
      <w:r w:rsidR="00747B9C">
        <w:rPr>
          <w:rFonts w:asciiTheme="minorHAnsi" w:hAnsiTheme="minorHAnsi" w:cs="Arial"/>
          <w:b/>
        </w:rPr>
        <w:t xml:space="preserve"> presented by Herb.</w:t>
      </w:r>
      <w:r>
        <w:rPr>
          <w:rFonts w:asciiTheme="minorHAnsi" w:hAnsiTheme="minorHAnsi" w:cs="Arial"/>
        </w:rPr>
        <w:t xml:space="preserve">  We are </w:t>
      </w:r>
      <w:r w:rsidRPr="000D304C">
        <w:rPr>
          <w:rFonts w:asciiTheme="minorHAnsi" w:hAnsiTheme="minorHAnsi" w:cs="Arial"/>
        </w:rPr>
        <w:t>getting a lot of p</w:t>
      </w:r>
      <w:r>
        <w:rPr>
          <w:rFonts w:asciiTheme="minorHAnsi" w:hAnsiTheme="minorHAnsi" w:cs="Arial"/>
        </w:rPr>
        <w:t>eople completing their training</w:t>
      </w:r>
      <w:r w:rsidR="00996022">
        <w:rPr>
          <w:rFonts w:asciiTheme="minorHAnsi" w:hAnsiTheme="minorHAnsi" w:cs="Arial"/>
        </w:rPr>
        <w:t xml:space="preserve">, 75 or 80 in the last couple of weeks. </w:t>
      </w:r>
      <w:r>
        <w:rPr>
          <w:rFonts w:asciiTheme="minorHAnsi" w:hAnsiTheme="minorHAnsi" w:cs="Arial"/>
        </w:rPr>
        <w:t xml:space="preserve">There have been </w:t>
      </w:r>
      <w:r w:rsidRPr="000D304C">
        <w:rPr>
          <w:rFonts w:asciiTheme="minorHAnsi" w:hAnsiTheme="minorHAnsi" w:cs="Arial"/>
        </w:rPr>
        <w:t>a lot of certifica</w:t>
      </w:r>
      <w:r>
        <w:rPr>
          <w:rFonts w:asciiTheme="minorHAnsi" w:hAnsiTheme="minorHAnsi" w:cs="Arial"/>
        </w:rPr>
        <w:t>tes sent to Herb from Colorado so Tammy will m</w:t>
      </w:r>
      <w:r w:rsidRPr="000D304C">
        <w:rPr>
          <w:rFonts w:asciiTheme="minorHAnsi" w:hAnsiTheme="minorHAnsi" w:cs="Arial"/>
        </w:rPr>
        <w:t>ake sure</w:t>
      </w:r>
      <w:r>
        <w:rPr>
          <w:rFonts w:asciiTheme="minorHAnsi" w:hAnsiTheme="minorHAnsi" w:cs="Arial"/>
        </w:rPr>
        <w:t xml:space="preserve"> they are updated on</w:t>
      </w:r>
      <w:r w:rsidRPr="000D304C">
        <w:rPr>
          <w:rFonts w:asciiTheme="minorHAnsi" w:hAnsiTheme="minorHAnsi" w:cs="Arial"/>
        </w:rPr>
        <w:t xml:space="preserve"> the website.  </w:t>
      </w:r>
      <w:r w:rsidR="00EF7FC4">
        <w:rPr>
          <w:rFonts w:asciiTheme="minorHAnsi" w:hAnsiTheme="minorHAnsi" w:cs="Arial"/>
        </w:rPr>
        <w:t>The b</w:t>
      </w:r>
      <w:r w:rsidRPr="000D304C">
        <w:rPr>
          <w:rFonts w:asciiTheme="minorHAnsi" w:hAnsiTheme="minorHAnsi" w:cs="Arial"/>
        </w:rPr>
        <w:t xml:space="preserve">ackground checks </w:t>
      </w:r>
      <w:r w:rsidR="00996022">
        <w:rPr>
          <w:rFonts w:asciiTheme="minorHAnsi" w:hAnsiTheme="minorHAnsi" w:cs="Arial"/>
        </w:rPr>
        <w:t xml:space="preserve">are </w:t>
      </w:r>
      <w:r w:rsidR="00ED541B">
        <w:rPr>
          <w:rFonts w:asciiTheme="minorHAnsi" w:hAnsiTheme="minorHAnsi" w:cs="Arial"/>
        </w:rPr>
        <w:t>taking a little longer because</w:t>
      </w:r>
      <w:r w:rsidRPr="000D304C">
        <w:rPr>
          <w:rFonts w:asciiTheme="minorHAnsi" w:hAnsiTheme="minorHAnsi" w:cs="Arial"/>
        </w:rPr>
        <w:t xml:space="preserve"> the p</w:t>
      </w:r>
      <w:r w:rsidR="00996022">
        <w:rPr>
          <w:rFonts w:asciiTheme="minorHAnsi" w:hAnsiTheme="minorHAnsi" w:cs="Arial"/>
        </w:rPr>
        <w:t>ackage now includes Pima County. So what used to be a matter of seconds is now taking 4 or 5 days. Remember f</w:t>
      </w:r>
      <w:r w:rsidRPr="000D304C">
        <w:rPr>
          <w:rFonts w:asciiTheme="minorHAnsi" w:hAnsiTheme="minorHAnsi" w:cs="Arial"/>
        </w:rPr>
        <w:t xml:space="preserve">or those people applying </w:t>
      </w:r>
      <w:r w:rsidR="00996022">
        <w:rPr>
          <w:rFonts w:asciiTheme="minorHAnsi" w:hAnsiTheme="minorHAnsi" w:cs="Arial"/>
        </w:rPr>
        <w:t xml:space="preserve">who are </w:t>
      </w:r>
      <w:r w:rsidRPr="000D304C">
        <w:rPr>
          <w:rFonts w:asciiTheme="minorHAnsi" w:hAnsiTheme="minorHAnsi" w:cs="Arial"/>
        </w:rPr>
        <w:t xml:space="preserve">listing </w:t>
      </w:r>
      <w:r w:rsidR="00996022">
        <w:rPr>
          <w:rFonts w:asciiTheme="minorHAnsi" w:hAnsiTheme="minorHAnsi" w:cs="Arial"/>
        </w:rPr>
        <w:t xml:space="preserve">themselves as </w:t>
      </w:r>
      <w:r w:rsidRPr="000D304C">
        <w:rPr>
          <w:rFonts w:asciiTheme="minorHAnsi" w:hAnsiTheme="minorHAnsi" w:cs="Arial"/>
        </w:rPr>
        <w:t>volunteer</w:t>
      </w:r>
      <w:r w:rsidR="00996022">
        <w:rPr>
          <w:rFonts w:asciiTheme="minorHAnsi" w:hAnsiTheme="minorHAnsi" w:cs="Arial"/>
        </w:rPr>
        <w:t xml:space="preserve"> they need to be more specific.  If they just state volunteer the checks are</w:t>
      </w:r>
      <w:r w:rsidRPr="000D304C">
        <w:rPr>
          <w:rFonts w:asciiTheme="minorHAnsi" w:hAnsiTheme="minorHAnsi" w:cs="Arial"/>
        </w:rPr>
        <w:t xml:space="preserve"> not being comp</w:t>
      </w:r>
      <w:r w:rsidR="00996022">
        <w:rPr>
          <w:rFonts w:asciiTheme="minorHAnsi" w:hAnsiTheme="minorHAnsi" w:cs="Arial"/>
        </w:rPr>
        <w:t xml:space="preserve">leted.  There are also </w:t>
      </w:r>
      <w:proofErr w:type="spellStart"/>
      <w:r w:rsidR="00996022">
        <w:rPr>
          <w:rFonts w:asciiTheme="minorHAnsi" w:hAnsiTheme="minorHAnsi" w:cs="Arial"/>
        </w:rPr>
        <w:t>a</w:t>
      </w:r>
      <w:r w:rsidRPr="000D304C">
        <w:rPr>
          <w:rFonts w:asciiTheme="minorHAnsi" w:hAnsiTheme="minorHAnsi" w:cs="Arial"/>
        </w:rPr>
        <w:t>lo</w:t>
      </w:r>
      <w:r w:rsidR="00996022">
        <w:rPr>
          <w:rFonts w:asciiTheme="minorHAnsi" w:hAnsiTheme="minorHAnsi" w:cs="Arial"/>
        </w:rPr>
        <w:t>t</w:t>
      </w:r>
      <w:proofErr w:type="spellEnd"/>
      <w:r w:rsidR="00996022">
        <w:rPr>
          <w:rFonts w:asciiTheme="minorHAnsi" w:hAnsiTheme="minorHAnsi" w:cs="Arial"/>
        </w:rPr>
        <w:t xml:space="preserve"> of duplicate applications so please let people know that if they are switching associations they do not need to apply again and make sure they are </w:t>
      </w:r>
      <w:r w:rsidRPr="000D304C">
        <w:rPr>
          <w:rFonts w:asciiTheme="minorHAnsi" w:hAnsiTheme="minorHAnsi" w:cs="Arial"/>
        </w:rPr>
        <w:t>looking at the year that the background check expires</w:t>
      </w:r>
      <w:r w:rsidR="00996022">
        <w:rPr>
          <w:rFonts w:asciiTheme="minorHAnsi" w:hAnsiTheme="minorHAnsi" w:cs="Arial"/>
        </w:rPr>
        <w:t xml:space="preserve"> so they are not completing them unnecessarily</w:t>
      </w:r>
      <w:r w:rsidRPr="000D304C">
        <w:rPr>
          <w:rFonts w:asciiTheme="minorHAnsi" w:hAnsiTheme="minorHAnsi" w:cs="Arial"/>
        </w:rPr>
        <w:t>.</w:t>
      </w:r>
      <w:r w:rsidR="005608F0">
        <w:rPr>
          <w:rFonts w:asciiTheme="minorHAnsi" w:hAnsiTheme="minorHAnsi" w:cs="Arial"/>
        </w:rPr>
        <w:t xml:space="preserve"> </w:t>
      </w:r>
    </w:p>
    <w:p w:rsidR="005608F0" w:rsidRDefault="005608F0" w:rsidP="005608F0">
      <w:pPr>
        <w:rPr>
          <w:rFonts w:asciiTheme="minorHAnsi" w:hAnsiTheme="minorHAnsi" w:cs="Arial"/>
        </w:rPr>
      </w:pPr>
    </w:p>
    <w:p w:rsidR="005608F0" w:rsidRPr="005608F0" w:rsidRDefault="005608F0" w:rsidP="005608F0">
      <w:pPr>
        <w:rPr>
          <w:rFonts w:asciiTheme="minorHAnsi" w:hAnsiTheme="minorHAnsi" w:cs="Arial"/>
        </w:rPr>
      </w:pPr>
      <w:r w:rsidRPr="00B93449">
        <w:rPr>
          <w:rFonts w:asciiTheme="minorHAnsi" w:hAnsiTheme="minorHAnsi" w:cs="Arial"/>
          <w:b/>
        </w:rPr>
        <w:t>Social Media Report:</w:t>
      </w:r>
      <w:r w:rsidRPr="005608F0">
        <w:rPr>
          <w:rFonts w:asciiTheme="minorHAnsi" w:hAnsiTheme="minorHAnsi" w:cs="Arial"/>
        </w:rPr>
        <w:t xml:space="preserve"> </w:t>
      </w:r>
      <w:r w:rsidRPr="005608F0">
        <w:rPr>
          <w:rFonts w:asciiTheme="minorHAnsi" w:hAnsiTheme="minorHAnsi" w:cs="Arial"/>
          <w:b/>
        </w:rPr>
        <w:t xml:space="preserve">UPDATE presented by Sharon. </w:t>
      </w:r>
      <w:r w:rsidRPr="005608F0">
        <w:rPr>
          <w:rFonts w:asciiTheme="minorHAnsi" w:hAnsiTheme="minorHAnsi" w:cs="Arial"/>
        </w:rPr>
        <w:t>We are now</w:t>
      </w:r>
      <w:r>
        <w:rPr>
          <w:rFonts w:asciiTheme="minorHAnsi" w:hAnsiTheme="minorHAnsi" w:cs="Arial"/>
          <w:b/>
        </w:rPr>
        <w:t xml:space="preserve"> </w:t>
      </w:r>
      <w:r w:rsidR="00747B9C">
        <w:rPr>
          <w:rFonts w:asciiTheme="minorHAnsi" w:hAnsiTheme="minorHAnsi" w:cs="Arial"/>
        </w:rPr>
        <w:t xml:space="preserve">up and running on </w:t>
      </w:r>
      <w:proofErr w:type="spellStart"/>
      <w:r w:rsidR="00747B9C">
        <w:rPr>
          <w:rFonts w:asciiTheme="minorHAnsi" w:hAnsiTheme="minorHAnsi" w:cs="Arial"/>
        </w:rPr>
        <w:t>F</w:t>
      </w:r>
      <w:r w:rsidRPr="005608F0">
        <w:rPr>
          <w:rFonts w:asciiTheme="minorHAnsi" w:hAnsiTheme="minorHAnsi" w:cs="Arial"/>
        </w:rPr>
        <w:t>ace</w:t>
      </w:r>
      <w:r w:rsidR="00747B9C">
        <w:rPr>
          <w:rFonts w:asciiTheme="minorHAnsi" w:hAnsiTheme="minorHAnsi" w:cs="Arial"/>
        </w:rPr>
        <w:t>book</w:t>
      </w:r>
      <w:proofErr w:type="spellEnd"/>
      <w:r w:rsidR="00747B9C">
        <w:rPr>
          <w:rFonts w:asciiTheme="minorHAnsi" w:hAnsiTheme="minorHAnsi" w:cs="Arial"/>
        </w:rPr>
        <w:t xml:space="preserve"> and T</w:t>
      </w:r>
      <w:r>
        <w:rPr>
          <w:rFonts w:asciiTheme="minorHAnsi" w:hAnsiTheme="minorHAnsi" w:cs="Arial"/>
        </w:rPr>
        <w:t xml:space="preserve">witter and Sharon is very encouraged by the number of hits. </w:t>
      </w:r>
      <w:r w:rsidR="001377BE">
        <w:rPr>
          <w:rFonts w:asciiTheme="minorHAnsi" w:hAnsiTheme="minorHAnsi" w:cs="Arial"/>
        </w:rPr>
        <w:t xml:space="preserve"> We currently have 92 likes on </w:t>
      </w:r>
      <w:proofErr w:type="spellStart"/>
      <w:r w:rsidR="001377BE">
        <w:rPr>
          <w:rFonts w:asciiTheme="minorHAnsi" w:hAnsiTheme="minorHAnsi" w:cs="Arial"/>
        </w:rPr>
        <w:t>F</w:t>
      </w:r>
      <w:r>
        <w:rPr>
          <w:rFonts w:asciiTheme="minorHAnsi" w:hAnsiTheme="minorHAnsi" w:cs="Arial"/>
        </w:rPr>
        <w:t>acebook</w:t>
      </w:r>
      <w:proofErr w:type="spellEnd"/>
      <w:r>
        <w:rPr>
          <w:rFonts w:asciiTheme="minorHAnsi" w:hAnsiTheme="minorHAnsi" w:cs="Arial"/>
        </w:rPr>
        <w:t xml:space="preserve"> however reaching about 1200 </w:t>
      </w:r>
      <w:r w:rsidR="001377BE">
        <w:rPr>
          <w:rFonts w:asciiTheme="minorHAnsi" w:hAnsiTheme="minorHAnsi" w:cs="Arial"/>
        </w:rPr>
        <w:t>people from those 92 and about 19,000 followers on Twitter. Behind the Mask has donated 4 gift cards for us to use for a contest so if a person is the 150</w:t>
      </w:r>
      <w:r w:rsidR="001377BE" w:rsidRPr="001377BE">
        <w:rPr>
          <w:rFonts w:asciiTheme="minorHAnsi" w:hAnsiTheme="minorHAnsi" w:cs="Arial"/>
          <w:vertAlign w:val="superscript"/>
        </w:rPr>
        <w:t>th</w:t>
      </w:r>
      <w:r w:rsidR="001377BE">
        <w:rPr>
          <w:rFonts w:asciiTheme="minorHAnsi" w:hAnsiTheme="minorHAnsi" w:cs="Arial"/>
        </w:rPr>
        <w:t xml:space="preserve"> person to like the page for example they would win a gift car</w:t>
      </w:r>
      <w:r w:rsidR="00BB73EA">
        <w:rPr>
          <w:rFonts w:asciiTheme="minorHAnsi" w:hAnsiTheme="minorHAnsi" w:cs="Arial"/>
        </w:rPr>
        <w:t>d</w:t>
      </w:r>
      <w:r w:rsidR="001377BE">
        <w:rPr>
          <w:rFonts w:asciiTheme="minorHAnsi" w:hAnsiTheme="minorHAnsi" w:cs="Arial"/>
        </w:rPr>
        <w:t xml:space="preserve">.  If the Associations have anything newsworthy please let Sharon know so she can add to Social Media.  </w:t>
      </w:r>
      <w:r>
        <w:rPr>
          <w:rFonts w:asciiTheme="minorHAnsi" w:hAnsiTheme="minorHAnsi" w:cs="Arial"/>
        </w:rPr>
        <w:t xml:space="preserve">Sharon has </w:t>
      </w:r>
      <w:r w:rsidRPr="005608F0">
        <w:rPr>
          <w:rFonts w:asciiTheme="minorHAnsi" w:hAnsiTheme="minorHAnsi" w:cs="Arial"/>
        </w:rPr>
        <w:t xml:space="preserve">changed </w:t>
      </w:r>
      <w:r>
        <w:rPr>
          <w:rFonts w:asciiTheme="minorHAnsi" w:hAnsiTheme="minorHAnsi" w:cs="Arial"/>
        </w:rPr>
        <w:t>the webpage and calendar of events for the Little H</w:t>
      </w:r>
      <w:r w:rsidRPr="005608F0">
        <w:rPr>
          <w:rFonts w:asciiTheme="minorHAnsi" w:hAnsiTheme="minorHAnsi" w:cs="Arial"/>
        </w:rPr>
        <w:t>owlers</w:t>
      </w:r>
      <w:r>
        <w:rPr>
          <w:rFonts w:asciiTheme="minorHAnsi" w:hAnsiTheme="minorHAnsi" w:cs="Arial"/>
        </w:rPr>
        <w:t xml:space="preserve">. </w:t>
      </w:r>
      <w:r w:rsidR="001377BE">
        <w:rPr>
          <w:rFonts w:asciiTheme="minorHAnsi" w:hAnsiTheme="minorHAnsi" w:cs="Arial"/>
        </w:rPr>
        <w:t>We have also been w</w:t>
      </w:r>
      <w:r w:rsidRPr="005608F0">
        <w:rPr>
          <w:rFonts w:asciiTheme="minorHAnsi" w:hAnsiTheme="minorHAnsi" w:cs="Arial"/>
        </w:rPr>
        <w:t xml:space="preserve">orking with Brooke at Sports </w:t>
      </w:r>
      <w:proofErr w:type="spellStart"/>
      <w:r w:rsidRPr="005608F0">
        <w:rPr>
          <w:rFonts w:asciiTheme="minorHAnsi" w:hAnsiTheme="minorHAnsi" w:cs="Arial"/>
        </w:rPr>
        <w:t>Ngin</w:t>
      </w:r>
      <w:proofErr w:type="spellEnd"/>
      <w:r w:rsidRPr="005608F0">
        <w:rPr>
          <w:rFonts w:asciiTheme="minorHAnsi" w:hAnsiTheme="minorHAnsi" w:cs="Arial"/>
        </w:rPr>
        <w:t xml:space="preserve"> </w:t>
      </w:r>
      <w:r w:rsidR="001377BE">
        <w:rPr>
          <w:rFonts w:asciiTheme="minorHAnsi" w:hAnsiTheme="minorHAnsi" w:cs="Arial"/>
        </w:rPr>
        <w:t>to change the design and lay</w:t>
      </w:r>
      <w:r w:rsidRPr="005608F0">
        <w:rPr>
          <w:rFonts w:asciiTheme="minorHAnsi" w:hAnsiTheme="minorHAnsi" w:cs="Arial"/>
        </w:rPr>
        <w:t xml:space="preserve">out </w:t>
      </w:r>
      <w:r w:rsidR="001377BE">
        <w:rPr>
          <w:rFonts w:asciiTheme="minorHAnsi" w:hAnsiTheme="minorHAnsi" w:cs="Arial"/>
        </w:rPr>
        <w:t>of the website. Sharon will be presenting a f</w:t>
      </w:r>
      <w:r w:rsidRPr="005608F0">
        <w:rPr>
          <w:rFonts w:asciiTheme="minorHAnsi" w:hAnsiTheme="minorHAnsi" w:cs="Arial"/>
        </w:rPr>
        <w:t xml:space="preserve">ormal proposal </w:t>
      </w:r>
      <w:r w:rsidR="001377BE">
        <w:rPr>
          <w:rFonts w:asciiTheme="minorHAnsi" w:hAnsiTheme="minorHAnsi" w:cs="Arial"/>
        </w:rPr>
        <w:t>to the Board at the next meeting with a couple of mockups so we can see what the new site would look like and the cost of the redesign</w:t>
      </w:r>
      <w:r w:rsidRPr="005608F0">
        <w:rPr>
          <w:rFonts w:asciiTheme="minorHAnsi" w:hAnsiTheme="minorHAnsi" w:cs="Arial"/>
        </w:rPr>
        <w:t xml:space="preserve">.  </w:t>
      </w:r>
      <w:r w:rsidR="001377BE">
        <w:rPr>
          <w:rFonts w:asciiTheme="minorHAnsi" w:hAnsiTheme="minorHAnsi" w:cs="Arial"/>
        </w:rPr>
        <w:t>David said they will be linking the AZYHL site to the AAHA site once it is up. Geoff made a point of b</w:t>
      </w:r>
      <w:r w:rsidRPr="005608F0">
        <w:rPr>
          <w:rFonts w:asciiTheme="minorHAnsi" w:hAnsiTheme="minorHAnsi" w:cs="Arial"/>
        </w:rPr>
        <w:t>e</w:t>
      </w:r>
      <w:r w:rsidR="001377BE">
        <w:rPr>
          <w:rFonts w:asciiTheme="minorHAnsi" w:hAnsiTheme="minorHAnsi" w:cs="Arial"/>
        </w:rPr>
        <w:t xml:space="preserve">ing careful what is </w:t>
      </w:r>
      <w:r w:rsidRPr="005608F0">
        <w:rPr>
          <w:rFonts w:asciiTheme="minorHAnsi" w:hAnsiTheme="minorHAnsi" w:cs="Arial"/>
        </w:rPr>
        <w:t>move</w:t>
      </w:r>
      <w:r w:rsidR="001377BE">
        <w:rPr>
          <w:rFonts w:asciiTheme="minorHAnsi" w:hAnsiTheme="minorHAnsi" w:cs="Arial"/>
        </w:rPr>
        <w:t>d</w:t>
      </w:r>
      <w:r w:rsidRPr="005608F0">
        <w:rPr>
          <w:rFonts w:asciiTheme="minorHAnsi" w:hAnsiTheme="minorHAnsi" w:cs="Arial"/>
        </w:rPr>
        <w:t xml:space="preserve"> from the side to the top</w:t>
      </w:r>
      <w:r w:rsidR="001377BE">
        <w:rPr>
          <w:rFonts w:asciiTheme="minorHAnsi" w:hAnsiTheme="minorHAnsi" w:cs="Arial"/>
        </w:rPr>
        <w:t xml:space="preserve"> on the website</w:t>
      </w:r>
      <w:r w:rsidRPr="005608F0">
        <w:rPr>
          <w:rFonts w:asciiTheme="minorHAnsi" w:hAnsiTheme="minorHAnsi" w:cs="Arial"/>
        </w:rPr>
        <w:t xml:space="preserve"> because people know where things are.  </w:t>
      </w:r>
      <w:r w:rsidR="001377BE">
        <w:rPr>
          <w:rFonts w:asciiTheme="minorHAnsi" w:hAnsiTheme="minorHAnsi" w:cs="Arial"/>
        </w:rPr>
        <w:t xml:space="preserve">Adam asked Sharon if </w:t>
      </w:r>
      <w:r w:rsidRPr="005608F0">
        <w:rPr>
          <w:rFonts w:asciiTheme="minorHAnsi" w:hAnsiTheme="minorHAnsi" w:cs="Arial"/>
        </w:rPr>
        <w:t xml:space="preserve">Sports </w:t>
      </w:r>
      <w:proofErr w:type="spellStart"/>
      <w:r w:rsidRPr="005608F0">
        <w:rPr>
          <w:rFonts w:asciiTheme="minorHAnsi" w:hAnsiTheme="minorHAnsi" w:cs="Arial"/>
        </w:rPr>
        <w:t>Ngin</w:t>
      </w:r>
      <w:proofErr w:type="spellEnd"/>
      <w:r w:rsidRPr="005608F0">
        <w:rPr>
          <w:rFonts w:asciiTheme="minorHAnsi" w:hAnsiTheme="minorHAnsi" w:cs="Arial"/>
        </w:rPr>
        <w:t xml:space="preserve"> </w:t>
      </w:r>
      <w:r w:rsidR="001377BE">
        <w:rPr>
          <w:rFonts w:asciiTheme="minorHAnsi" w:hAnsiTheme="minorHAnsi" w:cs="Arial"/>
        </w:rPr>
        <w:t xml:space="preserve">will also help </w:t>
      </w:r>
      <w:r w:rsidRPr="005608F0">
        <w:rPr>
          <w:rFonts w:asciiTheme="minorHAnsi" w:hAnsiTheme="minorHAnsi" w:cs="Arial"/>
        </w:rPr>
        <w:t xml:space="preserve">with mobile access </w:t>
      </w:r>
      <w:r w:rsidR="001377BE">
        <w:rPr>
          <w:rFonts w:asciiTheme="minorHAnsi" w:hAnsiTheme="minorHAnsi" w:cs="Arial"/>
        </w:rPr>
        <w:t xml:space="preserve">and Sharon advised the Board that she would be able to assist with that. </w:t>
      </w:r>
    </w:p>
    <w:p w:rsidR="005608F0" w:rsidRPr="005608F0" w:rsidRDefault="005608F0" w:rsidP="00B50FDD">
      <w:pPr>
        <w:rPr>
          <w:rFonts w:ascii="Calibri" w:hAnsi="Calibri" w:cs="Arial"/>
          <w:b/>
        </w:rPr>
      </w:pPr>
    </w:p>
    <w:p w:rsidR="00B418FC" w:rsidRDefault="00CE19EC" w:rsidP="00B50FDD">
      <w:pPr>
        <w:rPr>
          <w:rFonts w:ascii="Calibri" w:hAnsi="Calibri" w:cs="Arial"/>
        </w:rPr>
      </w:pPr>
      <w:r w:rsidRPr="00ED74E3">
        <w:rPr>
          <w:rFonts w:ascii="Calibri" w:hAnsi="Calibri" w:cs="Arial"/>
          <w:b/>
        </w:rPr>
        <w:t>AAHA Admin Report: UPDATE</w:t>
      </w:r>
      <w:r w:rsidR="00B418FC" w:rsidRPr="00ED74E3">
        <w:rPr>
          <w:rFonts w:ascii="Calibri" w:hAnsi="Calibri" w:cs="Arial"/>
          <w:b/>
        </w:rPr>
        <w:t xml:space="preserve"> presented by Tammy</w:t>
      </w:r>
      <w:r w:rsidR="00B418FC">
        <w:rPr>
          <w:rFonts w:ascii="Calibri" w:hAnsi="Calibri" w:cs="Arial"/>
        </w:rPr>
        <w:t>.  Tammy has been working on updating the Credentials report, the Do Not Play List, the Directors report and the commitment letters.  Talked about the number of Association members on the Credentials report who have yet to complete their Background Check and Safe</w:t>
      </w:r>
      <w:r w:rsidR="00CE5913">
        <w:rPr>
          <w:rFonts w:ascii="Calibri" w:hAnsi="Calibri" w:cs="Arial"/>
        </w:rPr>
        <w:t xml:space="preserve"> </w:t>
      </w:r>
      <w:r w:rsidR="00E56907">
        <w:rPr>
          <w:rFonts w:ascii="Calibri" w:hAnsi="Calibri" w:cs="Arial"/>
        </w:rPr>
        <w:t xml:space="preserve">sport or those </w:t>
      </w:r>
      <w:proofErr w:type="spellStart"/>
      <w:proofErr w:type="gramStart"/>
      <w:r w:rsidR="00E56907">
        <w:rPr>
          <w:rFonts w:ascii="Calibri" w:hAnsi="Calibri" w:cs="Arial"/>
        </w:rPr>
        <w:t>who’</w:t>
      </w:r>
      <w:r w:rsidR="00B418FC">
        <w:rPr>
          <w:rFonts w:ascii="Calibri" w:hAnsi="Calibri" w:cs="Arial"/>
        </w:rPr>
        <w:t>s</w:t>
      </w:r>
      <w:proofErr w:type="spellEnd"/>
      <w:proofErr w:type="gramEnd"/>
      <w:r w:rsidR="00B418FC">
        <w:rPr>
          <w:rFonts w:ascii="Calibri" w:hAnsi="Calibri" w:cs="Arial"/>
        </w:rPr>
        <w:t xml:space="preserve"> Background check will expire December 31</w:t>
      </w:r>
      <w:r w:rsidR="00B418FC" w:rsidRPr="00B418FC">
        <w:rPr>
          <w:rFonts w:ascii="Calibri" w:hAnsi="Calibri" w:cs="Arial"/>
          <w:vertAlign w:val="superscript"/>
        </w:rPr>
        <w:t>st</w:t>
      </w:r>
      <w:r w:rsidR="00B418FC">
        <w:rPr>
          <w:rFonts w:ascii="Calibri" w:hAnsi="Calibri" w:cs="Arial"/>
        </w:rPr>
        <w:t xml:space="preserve">.  The Board requested to send the list so they can follow up with their members to get these completed. Spoke about making this a partnership and that in order for reports to be updated accurately and efficiently and posted to the website Tammy will need the members to respond to her emails in a timely manner so there doesn’t have to be multiple follow ups. </w:t>
      </w:r>
    </w:p>
    <w:p w:rsidR="00CE5913" w:rsidRDefault="00CE5913" w:rsidP="00B50FDD">
      <w:pPr>
        <w:rPr>
          <w:rFonts w:ascii="Calibri" w:hAnsi="Calibri" w:cs="Arial"/>
        </w:rPr>
      </w:pPr>
    </w:p>
    <w:p w:rsidR="00CE5913" w:rsidRDefault="00CE5913" w:rsidP="00B50FDD">
      <w:pPr>
        <w:rPr>
          <w:rFonts w:ascii="Calibri" w:hAnsi="Calibri" w:cs="Arial"/>
        </w:rPr>
      </w:pPr>
      <w:r w:rsidRPr="00747B9C">
        <w:rPr>
          <w:rFonts w:ascii="Calibri" w:hAnsi="Calibri" w:cs="Arial"/>
          <w:b/>
        </w:rPr>
        <w:t>VP/Presidents Report</w:t>
      </w:r>
      <w:r>
        <w:rPr>
          <w:rFonts w:ascii="Calibri" w:hAnsi="Calibri" w:cs="Arial"/>
        </w:rPr>
        <w:t xml:space="preserve"> – </w:t>
      </w:r>
      <w:r w:rsidRPr="00CE5913">
        <w:rPr>
          <w:rFonts w:ascii="Calibri" w:hAnsi="Calibri" w:cs="Arial"/>
          <w:b/>
        </w:rPr>
        <w:t>**UPDATE No Report**</w:t>
      </w:r>
    </w:p>
    <w:p w:rsidR="00CE5913" w:rsidRDefault="00CE5913" w:rsidP="00B50FDD">
      <w:pPr>
        <w:rPr>
          <w:rFonts w:ascii="Calibri" w:hAnsi="Calibri" w:cs="Arial"/>
        </w:rPr>
      </w:pPr>
    </w:p>
    <w:p w:rsidR="00CE5913" w:rsidRPr="00D64447" w:rsidRDefault="00CE5913" w:rsidP="00B50FDD">
      <w:pPr>
        <w:rPr>
          <w:rFonts w:ascii="Calibri" w:hAnsi="Calibri" w:cs="Arial"/>
        </w:rPr>
      </w:pPr>
    </w:p>
    <w:p w:rsidR="00747B9C" w:rsidRDefault="00747B9C" w:rsidP="00B50FDD">
      <w:pPr>
        <w:rPr>
          <w:rFonts w:ascii="Calibri" w:hAnsi="Calibri" w:cs="Arial"/>
          <w:b/>
          <w:u w:val="single"/>
        </w:rPr>
      </w:pPr>
    </w:p>
    <w:p w:rsidR="00B50FDD" w:rsidRDefault="00B50FDD" w:rsidP="00B50FDD">
      <w:pPr>
        <w:rPr>
          <w:rFonts w:ascii="Calibri" w:hAnsi="Calibri" w:cs="Arial"/>
          <w:b/>
          <w:u w:val="single"/>
        </w:rPr>
      </w:pPr>
      <w:r w:rsidRPr="005E2ECE">
        <w:rPr>
          <w:rFonts w:ascii="Calibri" w:hAnsi="Calibri" w:cs="Arial"/>
          <w:b/>
          <w:u w:val="single"/>
        </w:rPr>
        <w:t>Old Business</w:t>
      </w:r>
    </w:p>
    <w:p w:rsidR="00263048" w:rsidRPr="005E2ECE" w:rsidDel="00454738" w:rsidRDefault="00263048" w:rsidP="00B50FDD">
      <w:pPr>
        <w:rPr>
          <w:del w:id="4" w:author="tamara.bartlett" w:date="2014-07-28T18:15:00Z"/>
          <w:rFonts w:ascii="Calibri" w:hAnsi="Calibri" w:cs="Arial"/>
          <w:b/>
          <w:u w:val="single"/>
        </w:rPr>
      </w:pPr>
    </w:p>
    <w:p w:rsidR="00093729" w:rsidRDefault="00263048" w:rsidP="00263048">
      <w:pPr>
        <w:pStyle w:val="ListParagraph"/>
        <w:numPr>
          <w:ilvl w:val="0"/>
          <w:numId w:val="12"/>
        </w:numPr>
        <w:rPr>
          <w:rFonts w:asciiTheme="minorHAnsi" w:hAnsiTheme="minorHAnsi" w:cs="Arial"/>
        </w:rPr>
      </w:pPr>
      <w:r w:rsidRPr="00263048">
        <w:rPr>
          <w:rFonts w:asciiTheme="minorHAnsi" w:hAnsiTheme="minorHAnsi" w:cs="Arial"/>
        </w:rPr>
        <w:t>Update on azamateurhockey.org has been turned back to AAHA and the site is up and running. Azamateurhockey.net is also being redirected to our site. Plan is to hold a disciplinary hearing following Rule 10 procedures with Mary Steward to be scheduled within the next 30 days</w:t>
      </w:r>
    </w:p>
    <w:p w:rsidR="00263048" w:rsidRDefault="00263048" w:rsidP="00263048">
      <w:pPr>
        <w:pStyle w:val="ListParagraph"/>
        <w:rPr>
          <w:rFonts w:asciiTheme="minorHAnsi" w:hAnsiTheme="minorHAnsi" w:cs="Arial"/>
        </w:rPr>
      </w:pPr>
    </w:p>
    <w:p w:rsidR="00263048" w:rsidRDefault="00263048" w:rsidP="00263048">
      <w:pPr>
        <w:pStyle w:val="ListParagraph"/>
        <w:rPr>
          <w:rFonts w:asciiTheme="minorHAnsi" w:hAnsiTheme="minorHAnsi" w:cs="Arial"/>
        </w:rPr>
      </w:pPr>
      <w:r w:rsidRPr="00263048">
        <w:rPr>
          <w:rFonts w:asciiTheme="minorHAnsi" w:hAnsiTheme="minorHAnsi" w:cs="Arial"/>
          <w:b/>
        </w:rPr>
        <w:t xml:space="preserve">**UPDATE: </w:t>
      </w:r>
      <w:r>
        <w:rPr>
          <w:rFonts w:asciiTheme="minorHAnsi" w:hAnsiTheme="minorHAnsi" w:cs="Arial"/>
          <w:b/>
        </w:rPr>
        <w:t xml:space="preserve"> </w:t>
      </w:r>
      <w:r w:rsidRPr="00263048">
        <w:rPr>
          <w:rFonts w:asciiTheme="minorHAnsi" w:hAnsiTheme="minorHAnsi" w:cs="Arial"/>
        </w:rPr>
        <w:t>Had to put a hold on the hearing to make sure we are following the correct procedures as per USA Hockey</w:t>
      </w:r>
    </w:p>
    <w:p w:rsidR="00263048" w:rsidRPr="00263048" w:rsidRDefault="00263048" w:rsidP="00263048">
      <w:pPr>
        <w:pStyle w:val="ListParagraph"/>
        <w:rPr>
          <w:rFonts w:asciiTheme="minorHAnsi" w:hAnsiTheme="minorHAnsi" w:cs="Arial"/>
        </w:rPr>
      </w:pPr>
    </w:p>
    <w:p w:rsidR="00A476C7" w:rsidRPr="00A476C7" w:rsidRDefault="00A476C7" w:rsidP="00A476C7">
      <w:pPr>
        <w:numPr>
          <w:ilvl w:val="0"/>
          <w:numId w:val="12"/>
        </w:numPr>
        <w:rPr>
          <w:rFonts w:asciiTheme="minorHAnsi" w:hAnsiTheme="minorHAnsi" w:cs="Arial"/>
        </w:rPr>
      </w:pPr>
      <w:r w:rsidRPr="00A476C7">
        <w:rPr>
          <w:rFonts w:asciiTheme="minorHAnsi" w:hAnsiTheme="minorHAnsi" w:cs="Arial"/>
        </w:rPr>
        <w:t>Update on Arizona Hockey Officials Association</w:t>
      </w:r>
    </w:p>
    <w:p w:rsidR="00A476C7" w:rsidRPr="00A476C7" w:rsidRDefault="00A476C7" w:rsidP="00A476C7">
      <w:pPr>
        <w:numPr>
          <w:ilvl w:val="0"/>
          <w:numId w:val="3"/>
        </w:numPr>
        <w:rPr>
          <w:rFonts w:asciiTheme="minorHAnsi" w:hAnsiTheme="minorHAnsi" w:cs="Arial"/>
        </w:rPr>
      </w:pPr>
      <w:r w:rsidRPr="00A476C7">
        <w:rPr>
          <w:rFonts w:asciiTheme="minorHAnsi" w:hAnsiTheme="minorHAnsi" w:cs="Arial"/>
        </w:rPr>
        <w:t>Need to add a AHOA Rep to the AAHA Board as a Non-Voting At Large Director</w:t>
      </w:r>
    </w:p>
    <w:p w:rsidR="00A476C7" w:rsidRDefault="00A476C7" w:rsidP="00A476C7">
      <w:pPr>
        <w:numPr>
          <w:ilvl w:val="0"/>
          <w:numId w:val="3"/>
        </w:numPr>
        <w:rPr>
          <w:rFonts w:asciiTheme="minorHAnsi" w:hAnsiTheme="minorHAnsi" w:cs="Arial"/>
        </w:rPr>
      </w:pPr>
      <w:r w:rsidRPr="00A476C7">
        <w:rPr>
          <w:rFonts w:asciiTheme="minorHAnsi" w:hAnsiTheme="minorHAnsi" w:cs="Arial"/>
        </w:rPr>
        <w:t>All Associations to begin using the new AHOA by August 1 or as soon as their current league ends</w:t>
      </w:r>
      <w:r>
        <w:rPr>
          <w:rFonts w:asciiTheme="minorHAnsi" w:hAnsiTheme="minorHAnsi" w:cs="Arial"/>
        </w:rPr>
        <w:t xml:space="preserve"> –</w:t>
      </w:r>
    </w:p>
    <w:p w:rsidR="00E528B6" w:rsidRDefault="00E528B6" w:rsidP="00E528B6">
      <w:pPr>
        <w:ind w:left="1440"/>
        <w:rPr>
          <w:rFonts w:asciiTheme="minorHAnsi" w:hAnsiTheme="minorHAnsi" w:cs="Arial"/>
          <w:b/>
        </w:rPr>
      </w:pPr>
    </w:p>
    <w:p w:rsidR="00093729" w:rsidRPr="00A476C7" w:rsidRDefault="00A476C7" w:rsidP="00E528B6">
      <w:pPr>
        <w:ind w:left="1440"/>
        <w:rPr>
          <w:rFonts w:asciiTheme="minorHAnsi" w:hAnsiTheme="minorHAnsi" w:cs="Arial"/>
        </w:rPr>
      </w:pPr>
      <w:r w:rsidRPr="00A476C7">
        <w:rPr>
          <w:rFonts w:asciiTheme="minorHAnsi" w:hAnsiTheme="minorHAnsi" w:cs="Arial"/>
          <w:b/>
        </w:rPr>
        <w:t>**UPDATE**</w:t>
      </w:r>
      <w:r>
        <w:rPr>
          <w:rFonts w:asciiTheme="minorHAnsi" w:hAnsiTheme="minorHAnsi" w:cs="Arial"/>
        </w:rPr>
        <w:t xml:space="preserve">- </w:t>
      </w:r>
      <w:r w:rsidR="00E528B6">
        <w:rPr>
          <w:rFonts w:asciiTheme="minorHAnsi" w:hAnsiTheme="minorHAnsi" w:cs="Arial"/>
        </w:rPr>
        <w:t>W</w:t>
      </w:r>
      <w:r w:rsidRPr="00A476C7">
        <w:rPr>
          <w:rFonts w:asciiTheme="minorHAnsi" w:hAnsiTheme="minorHAnsi" w:cs="Arial"/>
        </w:rPr>
        <w:t xml:space="preserve">orking on getting website up and running. </w:t>
      </w:r>
      <w:r w:rsidR="00E528B6">
        <w:rPr>
          <w:rFonts w:asciiTheme="minorHAnsi" w:hAnsiTheme="minorHAnsi" w:cs="Arial"/>
        </w:rPr>
        <w:t xml:space="preserve">There will be </w:t>
      </w:r>
      <w:r w:rsidR="004D3B12">
        <w:rPr>
          <w:rFonts w:asciiTheme="minorHAnsi" w:hAnsiTheme="minorHAnsi" w:cs="Arial"/>
        </w:rPr>
        <w:t xml:space="preserve">a </w:t>
      </w:r>
      <w:r w:rsidRPr="00A476C7">
        <w:rPr>
          <w:rFonts w:asciiTheme="minorHAnsi" w:hAnsiTheme="minorHAnsi" w:cs="Arial"/>
        </w:rPr>
        <w:t>Training session tomorrow</w:t>
      </w:r>
      <w:r w:rsidR="004D3B12">
        <w:rPr>
          <w:rFonts w:asciiTheme="minorHAnsi" w:hAnsiTheme="minorHAnsi" w:cs="Arial"/>
        </w:rPr>
        <w:t xml:space="preserve"> (August 12</w:t>
      </w:r>
      <w:r w:rsidR="004D3B12" w:rsidRPr="004D3B12">
        <w:rPr>
          <w:rFonts w:asciiTheme="minorHAnsi" w:hAnsiTheme="minorHAnsi" w:cs="Arial"/>
          <w:vertAlign w:val="superscript"/>
        </w:rPr>
        <w:t>th</w:t>
      </w:r>
      <w:r w:rsidR="004D3B12">
        <w:rPr>
          <w:rFonts w:asciiTheme="minorHAnsi" w:hAnsiTheme="minorHAnsi" w:cs="Arial"/>
        </w:rPr>
        <w:t>)</w:t>
      </w:r>
      <w:r w:rsidRPr="00A476C7">
        <w:rPr>
          <w:rFonts w:asciiTheme="minorHAnsi" w:hAnsiTheme="minorHAnsi" w:cs="Arial"/>
        </w:rPr>
        <w:t xml:space="preserve"> at Arcadia for our schedulers. Hoping to get games on there and start using </w:t>
      </w:r>
      <w:r w:rsidR="004D3B12">
        <w:rPr>
          <w:rFonts w:asciiTheme="minorHAnsi" w:hAnsiTheme="minorHAnsi" w:cs="Arial"/>
        </w:rPr>
        <w:t xml:space="preserve">it </w:t>
      </w:r>
      <w:r w:rsidRPr="00A476C7">
        <w:rPr>
          <w:rFonts w:asciiTheme="minorHAnsi" w:hAnsiTheme="minorHAnsi" w:cs="Arial"/>
        </w:rPr>
        <w:t xml:space="preserve">this month. </w:t>
      </w:r>
      <w:r w:rsidR="004D3B12">
        <w:rPr>
          <w:rFonts w:asciiTheme="minorHAnsi" w:hAnsiTheme="minorHAnsi" w:cs="Arial"/>
        </w:rPr>
        <w:t>We w</w:t>
      </w:r>
      <w:r w:rsidR="00E528B6">
        <w:rPr>
          <w:rFonts w:asciiTheme="minorHAnsi" w:hAnsiTheme="minorHAnsi" w:cs="Arial"/>
        </w:rPr>
        <w:t>ill post to the State website for now.</w:t>
      </w:r>
      <w:r w:rsidRPr="00A476C7">
        <w:rPr>
          <w:rFonts w:asciiTheme="minorHAnsi" w:hAnsiTheme="minorHAnsi" w:cs="Arial"/>
        </w:rPr>
        <w:t xml:space="preserve"> </w:t>
      </w:r>
    </w:p>
    <w:p w:rsidR="00A476C7" w:rsidRDefault="00A476C7" w:rsidP="00A476C7">
      <w:pPr>
        <w:ind w:left="720"/>
        <w:rPr>
          <w:rFonts w:asciiTheme="minorHAnsi" w:hAnsiTheme="minorHAnsi" w:cs="Arial"/>
        </w:rPr>
      </w:pPr>
    </w:p>
    <w:p w:rsidR="00A476C7" w:rsidRPr="00A476C7" w:rsidRDefault="00A476C7" w:rsidP="00A476C7">
      <w:pPr>
        <w:numPr>
          <w:ilvl w:val="0"/>
          <w:numId w:val="4"/>
        </w:numPr>
        <w:rPr>
          <w:rFonts w:asciiTheme="minorHAnsi" w:hAnsiTheme="minorHAnsi" w:cs="Arial"/>
        </w:rPr>
      </w:pPr>
      <w:r w:rsidRPr="00A476C7">
        <w:rPr>
          <w:rFonts w:asciiTheme="minorHAnsi" w:hAnsiTheme="minorHAnsi" w:cs="Arial"/>
        </w:rPr>
        <w:t xml:space="preserve">Update from Arizona Youth Hockey League Committee </w:t>
      </w:r>
    </w:p>
    <w:p w:rsidR="00E528B6" w:rsidRDefault="00A476C7" w:rsidP="006F1ED3">
      <w:pPr>
        <w:numPr>
          <w:ilvl w:val="1"/>
          <w:numId w:val="4"/>
        </w:numPr>
        <w:rPr>
          <w:rFonts w:asciiTheme="minorHAnsi" w:hAnsiTheme="minorHAnsi" w:cs="Arial"/>
        </w:rPr>
      </w:pPr>
      <w:r w:rsidRPr="00A476C7">
        <w:rPr>
          <w:rFonts w:asciiTheme="minorHAnsi" w:hAnsiTheme="minorHAnsi" w:cs="Arial"/>
        </w:rPr>
        <w:t xml:space="preserve">Recap of the AZYHL Jamboree Schedule finalized and shared for Labor Day and the weekend after Labor Day </w:t>
      </w:r>
      <w:r w:rsidR="006F4D1F">
        <w:rPr>
          <w:rFonts w:asciiTheme="minorHAnsi" w:hAnsiTheme="minorHAnsi" w:cs="Arial"/>
        </w:rPr>
        <w:t xml:space="preserve">– </w:t>
      </w:r>
    </w:p>
    <w:p w:rsidR="00E528B6" w:rsidRDefault="00E528B6" w:rsidP="00E528B6">
      <w:pPr>
        <w:ind w:left="1440"/>
        <w:rPr>
          <w:rFonts w:asciiTheme="minorHAnsi" w:hAnsiTheme="minorHAnsi" w:cs="Arial"/>
        </w:rPr>
      </w:pPr>
    </w:p>
    <w:p w:rsidR="006F1ED3" w:rsidRDefault="00E528B6" w:rsidP="00E528B6">
      <w:pPr>
        <w:ind w:left="1440"/>
        <w:rPr>
          <w:rFonts w:asciiTheme="minorHAnsi" w:hAnsiTheme="minorHAnsi" w:cs="Arial"/>
        </w:rPr>
      </w:pPr>
      <w:r w:rsidRPr="00E528B6">
        <w:rPr>
          <w:rFonts w:asciiTheme="minorHAnsi" w:hAnsiTheme="minorHAnsi" w:cs="Arial"/>
          <w:b/>
        </w:rPr>
        <w:t>**UPDATE:</w:t>
      </w:r>
      <w:r>
        <w:rPr>
          <w:rFonts w:asciiTheme="minorHAnsi" w:hAnsiTheme="minorHAnsi" w:cs="Arial"/>
        </w:rPr>
        <w:t xml:space="preserve"> </w:t>
      </w:r>
      <w:r w:rsidR="006F4D1F">
        <w:rPr>
          <w:rFonts w:asciiTheme="minorHAnsi" w:hAnsiTheme="minorHAnsi" w:cs="Arial"/>
        </w:rPr>
        <w:t xml:space="preserve">Tried to keep each division at one rink </w:t>
      </w:r>
      <w:r w:rsidR="000124CB">
        <w:rPr>
          <w:rFonts w:asciiTheme="minorHAnsi" w:hAnsiTheme="minorHAnsi" w:cs="Arial"/>
        </w:rPr>
        <w:t xml:space="preserve">to save time for the observers not having to travel from rink to rink. The only difference was Bantam Tier 2 will be playing at Chandler and Oceanside. Ice Den not hosting anything however offered help if needed. Need volunteers for evaluators, one volunteer from each Association so Brendan will take the lead on that. Waiting for the referees meeting Tuesday night to determine what the ref cost will be and then what the full cost will be. </w:t>
      </w:r>
      <w:r w:rsidR="00A476C7" w:rsidRPr="006F4D1F">
        <w:rPr>
          <w:rFonts w:asciiTheme="minorHAnsi" w:hAnsiTheme="minorHAnsi" w:cs="Arial"/>
        </w:rPr>
        <w:t xml:space="preserve"> </w:t>
      </w:r>
    </w:p>
    <w:p w:rsidR="00F11EF6" w:rsidRDefault="00F11EF6" w:rsidP="00F11EF6">
      <w:pPr>
        <w:ind w:left="1440"/>
        <w:rPr>
          <w:rFonts w:asciiTheme="minorHAnsi" w:hAnsiTheme="minorHAnsi" w:cs="Arial"/>
        </w:rPr>
      </w:pPr>
    </w:p>
    <w:p w:rsidR="00E528B6" w:rsidRDefault="00A476C7" w:rsidP="006F1ED3">
      <w:pPr>
        <w:numPr>
          <w:ilvl w:val="1"/>
          <w:numId w:val="4"/>
        </w:numPr>
        <w:rPr>
          <w:rFonts w:asciiTheme="minorHAnsi" w:hAnsiTheme="minorHAnsi" w:cs="Arial"/>
        </w:rPr>
      </w:pPr>
      <w:r w:rsidRPr="006F1ED3">
        <w:rPr>
          <w:rFonts w:asciiTheme="minorHAnsi" w:hAnsiTheme="minorHAnsi" w:cs="Arial"/>
        </w:rPr>
        <w:t>Status of Point Streak Live Scoring for Jamboree?</w:t>
      </w:r>
      <w:r w:rsidR="00BE3909" w:rsidRPr="006F1ED3">
        <w:rPr>
          <w:rFonts w:asciiTheme="minorHAnsi" w:hAnsiTheme="minorHAnsi" w:cs="Arial"/>
        </w:rPr>
        <w:t xml:space="preserve"> </w:t>
      </w:r>
      <w:r w:rsidR="006F1ED3">
        <w:rPr>
          <w:rFonts w:asciiTheme="minorHAnsi" w:hAnsiTheme="minorHAnsi" w:cs="Arial"/>
        </w:rPr>
        <w:t xml:space="preserve"> -</w:t>
      </w:r>
    </w:p>
    <w:p w:rsidR="00E528B6" w:rsidRDefault="00E528B6" w:rsidP="00E528B6">
      <w:pPr>
        <w:ind w:left="1440"/>
        <w:rPr>
          <w:rFonts w:asciiTheme="minorHAnsi" w:hAnsiTheme="minorHAnsi" w:cs="Arial"/>
        </w:rPr>
      </w:pPr>
    </w:p>
    <w:p w:rsidR="006F1ED3" w:rsidRDefault="00E528B6" w:rsidP="00E528B6">
      <w:pPr>
        <w:ind w:left="1440"/>
        <w:rPr>
          <w:rFonts w:asciiTheme="minorHAnsi" w:hAnsiTheme="minorHAnsi" w:cs="Arial"/>
        </w:rPr>
      </w:pPr>
      <w:r w:rsidRPr="00E528B6">
        <w:rPr>
          <w:rFonts w:asciiTheme="minorHAnsi" w:hAnsiTheme="minorHAnsi" w:cs="Arial"/>
          <w:b/>
        </w:rPr>
        <w:t>**UPDATE:</w:t>
      </w:r>
      <w:r>
        <w:rPr>
          <w:rFonts w:asciiTheme="minorHAnsi" w:hAnsiTheme="minorHAnsi" w:cs="Arial"/>
        </w:rPr>
        <w:t xml:space="preserve"> </w:t>
      </w:r>
      <w:r w:rsidR="006F1ED3">
        <w:rPr>
          <w:rFonts w:asciiTheme="minorHAnsi" w:hAnsiTheme="minorHAnsi" w:cs="Arial"/>
        </w:rPr>
        <w:t xml:space="preserve"> </w:t>
      </w:r>
      <w:r w:rsidR="00BE3909" w:rsidRPr="006F1ED3">
        <w:rPr>
          <w:rFonts w:asciiTheme="minorHAnsi" w:hAnsiTheme="minorHAnsi" w:cs="Arial"/>
        </w:rPr>
        <w:t xml:space="preserve">Matt said they are not getting an answer from Point Streak.  He said he may have to go up higher to get them to respond. </w:t>
      </w:r>
    </w:p>
    <w:p w:rsidR="00F11EF6" w:rsidRDefault="00F11EF6" w:rsidP="00F11EF6">
      <w:pPr>
        <w:ind w:left="1440"/>
        <w:rPr>
          <w:rFonts w:asciiTheme="minorHAnsi" w:hAnsiTheme="minorHAnsi" w:cs="Arial"/>
        </w:rPr>
      </w:pPr>
    </w:p>
    <w:p w:rsidR="00E528B6" w:rsidRDefault="00A476C7" w:rsidP="00F11EF6">
      <w:pPr>
        <w:numPr>
          <w:ilvl w:val="1"/>
          <w:numId w:val="4"/>
        </w:numPr>
        <w:rPr>
          <w:rFonts w:asciiTheme="minorHAnsi" w:hAnsiTheme="minorHAnsi" w:cs="Arial"/>
        </w:rPr>
      </w:pPr>
      <w:r w:rsidRPr="006F1ED3">
        <w:rPr>
          <w:rFonts w:asciiTheme="minorHAnsi" w:hAnsiTheme="minorHAnsi" w:cs="Arial"/>
        </w:rPr>
        <w:t>Question concerning stand-alone referee fees?</w:t>
      </w:r>
      <w:r w:rsidR="00E528B6">
        <w:rPr>
          <w:rFonts w:asciiTheme="minorHAnsi" w:hAnsiTheme="minorHAnsi" w:cs="Arial"/>
        </w:rPr>
        <w:t xml:space="preserve"> </w:t>
      </w:r>
    </w:p>
    <w:p w:rsidR="00E528B6" w:rsidRDefault="00E528B6" w:rsidP="00E528B6">
      <w:pPr>
        <w:ind w:left="1440"/>
        <w:rPr>
          <w:rFonts w:asciiTheme="minorHAnsi" w:hAnsiTheme="minorHAnsi" w:cs="Arial"/>
        </w:rPr>
      </w:pPr>
    </w:p>
    <w:p w:rsidR="00F11EF6" w:rsidRDefault="00E528B6" w:rsidP="00E528B6">
      <w:pPr>
        <w:ind w:left="1440"/>
        <w:rPr>
          <w:rFonts w:asciiTheme="minorHAnsi" w:hAnsiTheme="minorHAnsi" w:cs="Arial"/>
        </w:rPr>
      </w:pPr>
      <w:r w:rsidRPr="00E528B6">
        <w:rPr>
          <w:rFonts w:asciiTheme="minorHAnsi" w:hAnsiTheme="minorHAnsi" w:cs="Arial"/>
          <w:b/>
        </w:rPr>
        <w:t>**UPDATE:</w:t>
      </w:r>
      <w:r>
        <w:rPr>
          <w:rFonts w:asciiTheme="minorHAnsi" w:hAnsiTheme="minorHAnsi" w:cs="Arial"/>
        </w:rPr>
        <w:t xml:space="preserve"> </w:t>
      </w:r>
      <w:r w:rsidR="006F1ED3">
        <w:rPr>
          <w:rFonts w:asciiTheme="minorHAnsi" w:hAnsiTheme="minorHAnsi" w:cs="Arial"/>
        </w:rPr>
        <w:t xml:space="preserve">Herb said there is an officials Board meeting Tuesday night and he will bring the concern of the Stand Alone fee to the Officials. Motion to go to the Officials and say No to the Stand alone fees for this season and then next </w:t>
      </w:r>
      <w:r w:rsidR="00C53DE8">
        <w:rPr>
          <w:rFonts w:asciiTheme="minorHAnsi" w:hAnsiTheme="minorHAnsi" w:cs="Arial"/>
        </w:rPr>
        <w:t xml:space="preserve">year the associations can add </w:t>
      </w:r>
      <w:r w:rsidR="006F1ED3">
        <w:rPr>
          <w:rFonts w:asciiTheme="minorHAnsi" w:hAnsiTheme="minorHAnsi" w:cs="Arial"/>
        </w:rPr>
        <w:t>the agreed upon amount to their budget</w:t>
      </w:r>
    </w:p>
    <w:p w:rsidR="00F11EF6" w:rsidRDefault="00F11EF6" w:rsidP="00F11EF6">
      <w:pPr>
        <w:ind w:left="1440"/>
        <w:rPr>
          <w:rFonts w:asciiTheme="minorHAnsi" w:hAnsiTheme="minorHAnsi" w:cs="Arial"/>
        </w:rPr>
      </w:pPr>
    </w:p>
    <w:p w:rsidR="00F11EF6" w:rsidRDefault="006F1ED3" w:rsidP="00F11EF6">
      <w:pPr>
        <w:ind w:left="1440"/>
        <w:rPr>
          <w:rFonts w:asciiTheme="minorHAnsi" w:hAnsiTheme="minorHAnsi" w:cs="Arial"/>
        </w:rPr>
      </w:pPr>
      <w:r>
        <w:rPr>
          <w:rFonts w:asciiTheme="minorHAnsi" w:hAnsiTheme="minorHAnsi" w:cs="Arial"/>
        </w:rPr>
        <w:t xml:space="preserve">. </w:t>
      </w:r>
      <w:r w:rsidRPr="00F11EF6">
        <w:rPr>
          <w:rFonts w:asciiTheme="minorHAnsi" w:hAnsiTheme="minorHAnsi" w:cs="Arial"/>
          <w:b/>
        </w:rPr>
        <w:t>**1</w:t>
      </w:r>
      <w:r w:rsidRPr="00F11EF6">
        <w:rPr>
          <w:rFonts w:asciiTheme="minorHAnsi" w:hAnsiTheme="minorHAnsi" w:cs="Arial"/>
          <w:b/>
          <w:vertAlign w:val="superscript"/>
        </w:rPr>
        <w:t>st</w:t>
      </w:r>
      <w:r w:rsidR="00B36996">
        <w:rPr>
          <w:rFonts w:asciiTheme="minorHAnsi" w:hAnsiTheme="minorHAnsi" w:cs="Arial"/>
          <w:b/>
        </w:rPr>
        <w:t xml:space="preserve"> James Goon</w:t>
      </w:r>
      <w:r w:rsidR="007D05EF">
        <w:rPr>
          <w:rFonts w:asciiTheme="minorHAnsi" w:hAnsiTheme="minorHAnsi" w:cs="Arial"/>
          <w:b/>
        </w:rPr>
        <w:tab/>
      </w:r>
      <w:r w:rsidRPr="00F11EF6">
        <w:rPr>
          <w:rFonts w:asciiTheme="minorHAnsi" w:hAnsiTheme="minorHAnsi" w:cs="Arial"/>
          <w:b/>
        </w:rPr>
        <w:t>2</w:t>
      </w:r>
      <w:r w:rsidRPr="00F11EF6">
        <w:rPr>
          <w:rFonts w:asciiTheme="minorHAnsi" w:hAnsiTheme="minorHAnsi" w:cs="Arial"/>
          <w:b/>
          <w:vertAlign w:val="superscript"/>
        </w:rPr>
        <w:t>nd</w:t>
      </w:r>
      <w:r w:rsidR="00B36996">
        <w:rPr>
          <w:rFonts w:asciiTheme="minorHAnsi" w:hAnsiTheme="minorHAnsi" w:cs="Arial"/>
          <w:b/>
        </w:rPr>
        <w:t xml:space="preserve"> Alex Hicks</w:t>
      </w:r>
      <w:r w:rsidR="007D05EF">
        <w:rPr>
          <w:rFonts w:asciiTheme="minorHAnsi" w:hAnsiTheme="minorHAnsi" w:cs="Arial"/>
          <w:b/>
        </w:rPr>
        <w:tab/>
      </w:r>
      <w:r w:rsidR="00EF7322">
        <w:rPr>
          <w:rFonts w:asciiTheme="minorHAnsi" w:hAnsiTheme="minorHAnsi" w:cs="Arial"/>
          <w:b/>
        </w:rPr>
        <w:tab/>
      </w:r>
      <w:r w:rsidR="007D05EF">
        <w:rPr>
          <w:rFonts w:asciiTheme="minorHAnsi" w:hAnsiTheme="minorHAnsi" w:cs="Arial"/>
          <w:b/>
        </w:rPr>
        <w:t xml:space="preserve">Vote: </w:t>
      </w:r>
      <w:r w:rsidR="007D05EF" w:rsidRPr="007D05EF">
        <w:rPr>
          <w:rFonts w:asciiTheme="minorHAnsi" w:hAnsiTheme="minorHAnsi" w:cs="Arial"/>
        </w:rPr>
        <w:t>All favor</w:t>
      </w:r>
    </w:p>
    <w:p w:rsidR="00F11EF6" w:rsidRDefault="00F11EF6" w:rsidP="00F11EF6">
      <w:pPr>
        <w:ind w:left="1440"/>
        <w:rPr>
          <w:rFonts w:asciiTheme="minorHAnsi" w:hAnsiTheme="minorHAnsi" w:cs="Arial"/>
        </w:rPr>
      </w:pPr>
    </w:p>
    <w:p w:rsidR="00E528B6" w:rsidRDefault="00267576" w:rsidP="00F11EF6">
      <w:pPr>
        <w:numPr>
          <w:ilvl w:val="1"/>
          <w:numId w:val="4"/>
        </w:numPr>
        <w:rPr>
          <w:rFonts w:asciiTheme="minorHAnsi" w:hAnsiTheme="minorHAnsi" w:cs="Arial"/>
        </w:rPr>
      </w:pPr>
      <w:r w:rsidRPr="00F11EF6">
        <w:rPr>
          <w:rFonts w:asciiTheme="minorHAnsi" w:hAnsiTheme="minorHAnsi" w:cs="Arial"/>
        </w:rPr>
        <w:t xml:space="preserve">Status of AZYHL Website </w:t>
      </w:r>
    </w:p>
    <w:p w:rsidR="00E528B6" w:rsidRDefault="00E528B6" w:rsidP="00E528B6">
      <w:pPr>
        <w:ind w:left="1440"/>
        <w:rPr>
          <w:rFonts w:asciiTheme="minorHAnsi" w:hAnsiTheme="minorHAnsi" w:cs="Arial"/>
        </w:rPr>
      </w:pPr>
    </w:p>
    <w:p w:rsidR="00267576" w:rsidRDefault="00E528B6" w:rsidP="00E528B6">
      <w:pPr>
        <w:ind w:left="1440"/>
        <w:rPr>
          <w:rFonts w:asciiTheme="minorHAnsi" w:hAnsiTheme="minorHAnsi" w:cs="Arial"/>
        </w:rPr>
      </w:pPr>
      <w:r w:rsidRPr="00E528B6">
        <w:rPr>
          <w:rFonts w:asciiTheme="minorHAnsi" w:hAnsiTheme="minorHAnsi" w:cs="Arial"/>
          <w:b/>
        </w:rPr>
        <w:t>**UPDATE:</w:t>
      </w:r>
      <w:r>
        <w:rPr>
          <w:rFonts w:asciiTheme="minorHAnsi" w:hAnsiTheme="minorHAnsi" w:cs="Arial"/>
        </w:rPr>
        <w:t xml:space="preserve"> </w:t>
      </w:r>
      <w:r w:rsidR="00267576" w:rsidRPr="00F11EF6">
        <w:rPr>
          <w:rFonts w:asciiTheme="minorHAnsi" w:hAnsiTheme="minorHAnsi" w:cs="Arial"/>
        </w:rPr>
        <w:t xml:space="preserve">Because the website is not up yet AZYHL will have to use the AAHA website to post game schedules and league information.  They need to get the league information out to the entire state which will reduce some of the questions they are getting. </w:t>
      </w:r>
    </w:p>
    <w:p w:rsidR="00F11EF6" w:rsidRPr="00F11EF6" w:rsidRDefault="00F11EF6" w:rsidP="00F11EF6">
      <w:pPr>
        <w:ind w:left="1440"/>
        <w:rPr>
          <w:rFonts w:asciiTheme="minorHAnsi" w:hAnsiTheme="minorHAnsi" w:cs="Arial"/>
        </w:rPr>
      </w:pPr>
    </w:p>
    <w:p w:rsidR="00E528B6" w:rsidRDefault="00A476C7" w:rsidP="00A476C7">
      <w:pPr>
        <w:numPr>
          <w:ilvl w:val="1"/>
          <w:numId w:val="4"/>
        </w:numPr>
        <w:rPr>
          <w:rFonts w:asciiTheme="minorHAnsi" w:hAnsiTheme="minorHAnsi" w:cs="Arial"/>
        </w:rPr>
      </w:pPr>
      <w:r w:rsidRPr="00A476C7">
        <w:rPr>
          <w:rFonts w:asciiTheme="minorHAnsi" w:hAnsiTheme="minorHAnsi" w:cs="Arial"/>
        </w:rPr>
        <w:t>Question from out of state teams on Mite playing up on Squirt Teams.  Should we allow them as long as they are follo</w:t>
      </w:r>
      <w:r w:rsidR="00BE3909">
        <w:rPr>
          <w:rFonts w:asciiTheme="minorHAnsi" w:hAnsiTheme="minorHAnsi" w:cs="Arial"/>
        </w:rPr>
        <w:t>wing their own affiliate</w:t>
      </w:r>
      <w:r w:rsidRPr="00A476C7">
        <w:rPr>
          <w:rFonts w:asciiTheme="minorHAnsi" w:hAnsiTheme="minorHAnsi" w:cs="Arial"/>
        </w:rPr>
        <w:t xml:space="preserve"> guidelines? </w:t>
      </w:r>
    </w:p>
    <w:p w:rsidR="00E528B6" w:rsidRDefault="00E528B6" w:rsidP="00E528B6">
      <w:pPr>
        <w:ind w:left="1440"/>
        <w:rPr>
          <w:rFonts w:asciiTheme="minorHAnsi" w:hAnsiTheme="minorHAnsi" w:cs="Arial"/>
        </w:rPr>
      </w:pPr>
    </w:p>
    <w:p w:rsidR="00BE3909" w:rsidRDefault="00E528B6" w:rsidP="00E528B6">
      <w:pPr>
        <w:ind w:left="1440"/>
        <w:rPr>
          <w:rFonts w:asciiTheme="minorHAnsi" w:hAnsiTheme="minorHAnsi" w:cs="Arial"/>
        </w:rPr>
      </w:pPr>
      <w:r w:rsidRPr="00E528B6">
        <w:rPr>
          <w:rFonts w:asciiTheme="minorHAnsi" w:hAnsiTheme="minorHAnsi" w:cs="Arial"/>
          <w:b/>
        </w:rPr>
        <w:t>**UPDATE:</w:t>
      </w:r>
      <w:r>
        <w:rPr>
          <w:rFonts w:asciiTheme="minorHAnsi" w:hAnsiTheme="minorHAnsi" w:cs="Arial"/>
        </w:rPr>
        <w:t xml:space="preserve"> </w:t>
      </w:r>
      <w:r w:rsidR="00BE3909">
        <w:rPr>
          <w:rFonts w:asciiTheme="minorHAnsi" w:hAnsiTheme="minorHAnsi" w:cs="Arial"/>
        </w:rPr>
        <w:t xml:space="preserve">Motion to follow their own state rules to play. </w:t>
      </w:r>
    </w:p>
    <w:p w:rsidR="00BE3909" w:rsidRDefault="00BE3909" w:rsidP="00BE3909">
      <w:pPr>
        <w:ind w:left="1440"/>
        <w:rPr>
          <w:rFonts w:asciiTheme="minorHAnsi" w:hAnsiTheme="minorHAnsi" w:cs="Arial"/>
        </w:rPr>
      </w:pPr>
      <w:r>
        <w:rPr>
          <w:rFonts w:asciiTheme="minorHAnsi" w:hAnsiTheme="minorHAnsi" w:cs="Arial"/>
        </w:rPr>
        <w:tab/>
      </w:r>
    </w:p>
    <w:p w:rsidR="00BE3909" w:rsidRPr="00EF7322" w:rsidRDefault="00BE3909" w:rsidP="00BE3909">
      <w:pPr>
        <w:ind w:left="1440"/>
        <w:rPr>
          <w:rFonts w:asciiTheme="minorHAnsi" w:hAnsiTheme="minorHAnsi" w:cs="Arial"/>
        </w:rPr>
      </w:pPr>
      <w:r w:rsidRPr="00BE3909">
        <w:rPr>
          <w:rFonts w:asciiTheme="minorHAnsi" w:hAnsiTheme="minorHAnsi" w:cs="Arial"/>
          <w:b/>
        </w:rPr>
        <w:t>** 1</w:t>
      </w:r>
      <w:r w:rsidRPr="00BE3909">
        <w:rPr>
          <w:rFonts w:asciiTheme="minorHAnsi" w:hAnsiTheme="minorHAnsi" w:cs="Arial"/>
          <w:b/>
          <w:vertAlign w:val="superscript"/>
        </w:rPr>
        <w:t>st</w:t>
      </w:r>
      <w:r w:rsidR="00EF7322">
        <w:rPr>
          <w:rFonts w:asciiTheme="minorHAnsi" w:hAnsiTheme="minorHAnsi" w:cs="Arial"/>
          <w:b/>
        </w:rPr>
        <w:t xml:space="preserve"> James</w:t>
      </w:r>
      <w:r w:rsidR="00B36996">
        <w:rPr>
          <w:rFonts w:asciiTheme="minorHAnsi" w:hAnsiTheme="minorHAnsi" w:cs="Arial"/>
          <w:b/>
        </w:rPr>
        <w:t xml:space="preserve"> Goon</w:t>
      </w:r>
      <w:r w:rsidR="00B36996">
        <w:rPr>
          <w:rFonts w:asciiTheme="minorHAnsi" w:hAnsiTheme="minorHAnsi" w:cs="Arial"/>
          <w:b/>
        </w:rPr>
        <w:tab/>
      </w:r>
      <w:r w:rsidRPr="00BE3909">
        <w:rPr>
          <w:rFonts w:asciiTheme="minorHAnsi" w:hAnsiTheme="minorHAnsi" w:cs="Arial"/>
          <w:b/>
        </w:rPr>
        <w:t>2</w:t>
      </w:r>
      <w:r w:rsidRPr="00BE3909">
        <w:rPr>
          <w:rFonts w:asciiTheme="minorHAnsi" w:hAnsiTheme="minorHAnsi" w:cs="Arial"/>
          <w:b/>
          <w:vertAlign w:val="superscript"/>
        </w:rPr>
        <w:t>nd</w:t>
      </w:r>
      <w:r w:rsidR="00B36996">
        <w:rPr>
          <w:rFonts w:asciiTheme="minorHAnsi" w:hAnsiTheme="minorHAnsi" w:cs="Arial"/>
          <w:b/>
        </w:rPr>
        <w:t xml:space="preserve"> Evan </w:t>
      </w:r>
      <w:proofErr w:type="spellStart"/>
      <w:r w:rsidR="00B36996">
        <w:rPr>
          <w:rFonts w:asciiTheme="minorHAnsi" w:hAnsiTheme="minorHAnsi" w:cs="Arial"/>
          <w:b/>
        </w:rPr>
        <w:t>Gavrilles</w:t>
      </w:r>
      <w:proofErr w:type="spellEnd"/>
      <w:r w:rsidR="00B36996">
        <w:rPr>
          <w:rFonts w:asciiTheme="minorHAnsi" w:hAnsiTheme="minorHAnsi" w:cs="Arial"/>
          <w:b/>
        </w:rPr>
        <w:tab/>
      </w:r>
      <w:r w:rsidR="00EF7322">
        <w:rPr>
          <w:rFonts w:asciiTheme="minorHAnsi" w:hAnsiTheme="minorHAnsi" w:cs="Arial"/>
          <w:b/>
        </w:rPr>
        <w:t xml:space="preserve">Vote: </w:t>
      </w:r>
      <w:r w:rsidR="00EF7322" w:rsidRPr="00EF7322">
        <w:rPr>
          <w:rFonts w:asciiTheme="minorHAnsi" w:hAnsiTheme="minorHAnsi" w:cs="Arial"/>
        </w:rPr>
        <w:t>All favor</w:t>
      </w:r>
    </w:p>
    <w:p w:rsidR="00A476C7" w:rsidRPr="00A476C7" w:rsidRDefault="00A476C7" w:rsidP="00BE3909">
      <w:pPr>
        <w:ind w:left="1440"/>
        <w:rPr>
          <w:rFonts w:asciiTheme="minorHAnsi" w:hAnsiTheme="minorHAnsi" w:cs="Arial"/>
        </w:rPr>
      </w:pPr>
    </w:p>
    <w:p w:rsidR="00E528B6" w:rsidRDefault="00A476C7" w:rsidP="00A476C7">
      <w:pPr>
        <w:numPr>
          <w:ilvl w:val="1"/>
          <w:numId w:val="4"/>
        </w:numPr>
        <w:rPr>
          <w:rFonts w:asciiTheme="minorHAnsi" w:hAnsiTheme="minorHAnsi" w:cs="Arial"/>
        </w:rPr>
      </w:pPr>
      <w:r w:rsidRPr="00A476C7">
        <w:rPr>
          <w:rFonts w:asciiTheme="minorHAnsi" w:hAnsiTheme="minorHAnsi" w:cs="Arial"/>
        </w:rPr>
        <w:t>AZYHL Policies and Procedures still need to be approved by AAHA</w:t>
      </w:r>
      <w:r w:rsidR="00E528B6">
        <w:rPr>
          <w:rFonts w:asciiTheme="minorHAnsi" w:hAnsiTheme="minorHAnsi" w:cs="Arial"/>
        </w:rPr>
        <w:t xml:space="preserve"> </w:t>
      </w:r>
    </w:p>
    <w:p w:rsidR="00E528B6" w:rsidRDefault="00E528B6" w:rsidP="00E528B6">
      <w:pPr>
        <w:ind w:left="1440"/>
        <w:rPr>
          <w:rFonts w:asciiTheme="minorHAnsi" w:hAnsiTheme="minorHAnsi" w:cs="Arial"/>
        </w:rPr>
      </w:pPr>
    </w:p>
    <w:p w:rsidR="0080412E" w:rsidRDefault="00E528B6" w:rsidP="00E528B6">
      <w:pPr>
        <w:ind w:left="1440"/>
        <w:rPr>
          <w:rFonts w:asciiTheme="minorHAnsi" w:hAnsiTheme="minorHAnsi" w:cs="Arial"/>
        </w:rPr>
      </w:pPr>
      <w:r w:rsidRPr="00E528B6">
        <w:rPr>
          <w:rFonts w:asciiTheme="minorHAnsi" w:hAnsiTheme="minorHAnsi" w:cs="Arial"/>
          <w:b/>
        </w:rPr>
        <w:t>**UPDATE:</w:t>
      </w:r>
      <w:r>
        <w:rPr>
          <w:rFonts w:asciiTheme="minorHAnsi" w:hAnsiTheme="minorHAnsi" w:cs="Arial"/>
        </w:rPr>
        <w:t xml:space="preserve"> </w:t>
      </w:r>
      <w:r w:rsidR="00BE3909">
        <w:rPr>
          <w:rFonts w:asciiTheme="minorHAnsi" w:hAnsiTheme="minorHAnsi" w:cs="Arial"/>
        </w:rPr>
        <w:t>Herb had</w:t>
      </w:r>
      <w:r>
        <w:rPr>
          <w:rFonts w:asciiTheme="minorHAnsi" w:hAnsiTheme="minorHAnsi" w:cs="Arial"/>
        </w:rPr>
        <w:t xml:space="preserve"> an issue with </w:t>
      </w:r>
      <w:r w:rsidR="00BE3909">
        <w:rPr>
          <w:rFonts w:asciiTheme="minorHAnsi" w:hAnsiTheme="minorHAnsi" w:cs="Arial"/>
        </w:rPr>
        <w:t>the requirements for officials to be 2 levels over</w:t>
      </w:r>
      <w:r>
        <w:rPr>
          <w:rFonts w:asciiTheme="minorHAnsi" w:hAnsiTheme="minorHAnsi" w:cs="Arial"/>
        </w:rPr>
        <w:t xml:space="preserve"> the levels they ref </w:t>
      </w:r>
      <w:r w:rsidR="009D6230">
        <w:rPr>
          <w:rFonts w:asciiTheme="minorHAnsi" w:hAnsiTheme="minorHAnsi" w:cs="Arial"/>
        </w:rPr>
        <w:t>which was on Page 9, Item 12</w:t>
      </w:r>
      <w:r w:rsidR="00BE3909">
        <w:rPr>
          <w:rFonts w:asciiTheme="minorHAnsi" w:hAnsiTheme="minorHAnsi" w:cs="Arial"/>
        </w:rPr>
        <w:t xml:space="preserve">. </w:t>
      </w:r>
      <w:r>
        <w:rPr>
          <w:rFonts w:asciiTheme="minorHAnsi" w:hAnsiTheme="minorHAnsi" w:cs="Arial"/>
        </w:rPr>
        <w:t>There was a m</w:t>
      </w:r>
      <w:r w:rsidR="00BE3909">
        <w:rPr>
          <w:rFonts w:asciiTheme="minorHAnsi" w:hAnsiTheme="minorHAnsi" w:cs="Arial"/>
        </w:rPr>
        <w:t>otion for AZYHL to follow the regulations</w:t>
      </w:r>
      <w:r w:rsidR="009D6230">
        <w:rPr>
          <w:rFonts w:asciiTheme="minorHAnsi" w:hAnsiTheme="minorHAnsi" w:cs="Arial"/>
        </w:rPr>
        <w:t xml:space="preserve"> of </w:t>
      </w:r>
      <w:r w:rsidR="00BE3909">
        <w:rPr>
          <w:rFonts w:asciiTheme="minorHAnsi" w:hAnsiTheme="minorHAnsi" w:cs="Arial"/>
        </w:rPr>
        <w:t xml:space="preserve">USA Hockey. </w:t>
      </w:r>
      <w:r w:rsidR="00A476C7" w:rsidRPr="00A476C7">
        <w:rPr>
          <w:rFonts w:asciiTheme="minorHAnsi" w:hAnsiTheme="minorHAnsi" w:cs="Arial"/>
        </w:rPr>
        <w:t xml:space="preserve"> </w:t>
      </w:r>
      <w:r w:rsidR="0080412E">
        <w:rPr>
          <w:rFonts w:asciiTheme="minorHAnsi" w:hAnsiTheme="minorHAnsi" w:cs="Arial"/>
        </w:rPr>
        <w:t xml:space="preserve">Becky </w:t>
      </w:r>
      <w:r>
        <w:rPr>
          <w:rFonts w:asciiTheme="minorHAnsi" w:hAnsiTheme="minorHAnsi" w:cs="Arial"/>
        </w:rPr>
        <w:t xml:space="preserve">agreed and </w:t>
      </w:r>
      <w:r w:rsidR="0080412E">
        <w:rPr>
          <w:rFonts w:asciiTheme="minorHAnsi" w:hAnsiTheme="minorHAnsi" w:cs="Arial"/>
        </w:rPr>
        <w:t xml:space="preserve">will </w:t>
      </w:r>
      <w:r w:rsidR="0080412E">
        <w:rPr>
          <w:rFonts w:asciiTheme="minorHAnsi" w:hAnsiTheme="minorHAnsi" w:cs="Arial"/>
        </w:rPr>
        <w:lastRenderedPageBreak/>
        <w:t>make the change to that item</w:t>
      </w:r>
      <w:r w:rsidR="00A476C7" w:rsidRPr="00A476C7">
        <w:rPr>
          <w:rFonts w:asciiTheme="minorHAnsi" w:hAnsiTheme="minorHAnsi" w:cs="Arial"/>
        </w:rPr>
        <w:t xml:space="preserve">.  </w:t>
      </w:r>
      <w:r w:rsidR="007A36A4">
        <w:rPr>
          <w:rFonts w:asciiTheme="minorHAnsi" w:hAnsiTheme="minorHAnsi" w:cs="Arial"/>
        </w:rPr>
        <w:t>There was a m</w:t>
      </w:r>
      <w:r w:rsidR="0080412E">
        <w:rPr>
          <w:rFonts w:asciiTheme="minorHAnsi" w:hAnsiTheme="minorHAnsi" w:cs="Arial"/>
        </w:rPr>
        <w:t xml:space="preserve">otion for the Policies and Procedures to be accepted </w:t>
      </w:r>
      <w:r w:rsidR="00A476C7" w:rsidRPr="00A476C7">
        <w:rPr>
          <w:rFonts w:asciiTheme="minorHAnsi" w:hAnsiTheme="minorHAnsi" w:cs="Arial"/>
        </w:rPr>
        <w:t xml:space="preserve">with the amendment.  </w:t>
      </w:r>
    </w:p>
    <w:p w:rsidR="0080412E" w:rsidRDefault="0080412E" w:rsidP="0080412E">
      <w:pPr>
        <w:ind w:left="1440"/>
        <w:rPr>
          <w:rFonts w:asciiTheme="minorHAnsi" w:hAnsiTheme="minorHAnsi" w:cs="Arial"/>
        </w:rPr>
      </w:pPr>
    </w:p>
    <w:p w:rsidR="00A476C7" w:rsidRPr="0080412E" w:rsidRDefault="0080412E" w:rsidP="0080412E">
      <w:pPr>
        <w:ind w:left="1440"/>
        <w:rPr>
          <w:rFonts w:asciiTheme="minorHAnsi" w:hAnsiTheme="minorHAnsi" w:cs="Arial"/>
          <w:b/>
        </w:rPr>
      </w:pPr>
      <w:r w:rsidRPr="0080412E">
        <w:rPr>
          <w:rFonts w:asciiTheme="minorHAnsi" w:hAnsiTheme="minorHAnsi" w:cs="Arial"/>
          <w:b/>
        </w:rPr>
        <w:t>**1</w:t>
      </w:r>
      <w:r w:rsidRPr="0080412E">
        <w:rPr>
          <w:rFonts w:asciiTheme="minorHAnsi" w:hAnsiTheme="minorHAnsi" w:cs="Arial"/>
          <w:b/>
          <w:vertAlign w:val="superscript"/>
        </w:rPr>
        <w:t>st</w:t>
      </w:r>
      <w:r w:rsidRPr="0080412E">
        <w:rPr>
          <w:rFonts w:asciiTheme="minorHAnsi" w:hAnsiTheme="minorHAnsi" w:cs="Arial"/>
          <w:b/>
        </w:rPr>
        <w:t xml:space="preserve"> </w:t>
      </w:r>
      <w:r w:rsidR="00A476C7" w:rsidRPr="0080412E">
        <w:rPr>
          <w:rFonts w:asciiTheme="minorHAnsi" w:hAnsiTheme="minorHAnsi" w:cs="Arial"/>
          <w:b/>
        </w:rPr>
        <w:t>James</w:t>
      </w:r>
      <w:r w:rsidR="00B36996">
        <w:rPr>
          <w:rFonts w:asciiTheme="minorHAnsi" w:hAnsiTheme="minorHAnsi" w:cs="Arial"/>
          <w:b/>
        </w:rPr>
        <w:t xml:space="preserve"> Goon</w:t>
      </w:r>
      <w:r w:rsidR="00B36996">
        <w:rPr>
          <w:rFonts w:asciiTheme="minorHAnsi" w:hAnsiTheme="minorHAnsi" w:cs="Arial"/>
          <w:b/>
        </w:rPr>
        <w:tab/>
      </w:r>
      <w:r w:rsidRPr="0080412E">
        <w:rPr>
          <w:rFonts w:asciiTheme="minorHAnsi" w:hAnsiTheme="minorHAnsi" w:cs="Arial"/>
          <w:b/>
        </w:rPr>
        <w:t>2</w:t>
      </w:r>
      <w:r w:rsidRPr="0080412E">
        <w:rPr>
          <w:rFonts w:asciiTheme="minorHAnsi" w:hAnsiTheme="minorHAnsi" w:cs="Arial"/>
          <w:b/>
          <w:vertAlign w:val="superscript"/>
        </w:rPr>
        <w:t>nd</w:t>
      </w:r>
      <w:r w:rsidR="00B36996">
        <w:rPr>
          <w:rFonts w:asciiTheme="minorHAnsi" w:hAnsiTheme="minorHAnsi" w:cs="Arial"/>
          <w:b/>
        </w:rPr>
        <w:t xml:space="preserve"> Evan </w:t>
      </w:r>
      <w:proofErr w:type="spellStart"/>
      <w:r w:rsidR="00B36996">
        <w:rPr>
          <w:rFonts w:asciiTheme="minorHAnsi" w:hAnsiTheme="minorHAnsi" w:cs="Arial"/>
          <w:b/>
        </w:rPr>
        <w:t>Gavrilles</w:t>
      </w:r>
      <w:proofErr w:type="spellEnd"/>
      <w:r w:rsidR="00B36996">
        <w:rPr>
          <w:rFonts w:asciiTheme="minorHAnsi" w:hAnsiTheme="minorHAnsi" w:cs="Arial"/>
          <w:b/>
        </w:rPr>
        <w:tab/>
      </w:r>
      <w:r w:rsidR="00304FD6">
        <w:rPr>
          <w:rFonts w:asciiTheme="minorHAnsi" w:hAnsiTheme="minorHAnsi" w:cs="Arial"/>
          <w:b/>
        </w:rPr>
        <w:t xml:space="preserve">Vote: </w:t>
      </w:r>
      <w:r w:rsidR="00304FD6" w:rsidRPr="00304FD6">
        <w:rPr>
          <w:rFonts w:asciiTheme="minorHAnsi" w:hAnsiTheme="minorHAnsi" w:cs="Arial"/>
        </w:rPr>
        <w:t>All favor</w:t>
      </w:r>
    </w:p>
    <w:p w:rsidR="0003047D" w:rsidRDefault="0003047D" w:rsidP="00B50FDD">
      <w:pPr>
        <w:rPr>
          <w:rFonts w:ascii="Calibri" w:hAnsi="Calibri" w:cs="Arial"/>
          <w:u w:val="single"/>
        </w:rPr>
      </w:pPr>
    </w:p>
    <w:p w:rsidR="00B50FDD" w:rsidRPr="00093729" w:rsidRDefault="00B50FDD" w:rsidP="00B50FDD">
      <w:pPr>
        <w:rPr>
          <w:rFonts w:ascii="Calibri" w:hAnsi="Calibri" w:cs="Arial"/>
          <w:b/>
          <w:u w:val="single"/>
        </w:rPr>
      </w:pPr>
      <w:r w:rsidRPr="00093729">
        <w:rPr>
          <w:rFonts w:ascii="Calibri" w:hAnsi="Calibri" w:cs="Arial"/>
          <w:b/>
          <w:u w:val="single"/>
        </w:rPr>
        <w:t>New Business</w:t>
      </w:r>
      <w:r w:rsidRPr="00093729">
        <w:rPr>
          <w:rFonts w:ascii="Calibri" w:hAnsi="Calibri" w:cs="Arial"/>
          <w:b/>
        </w:rPr>
        <w:t xml:space="preserve"> </w:t>
      </w:r>
    </w:p>
    <w:p w:rsidR="00B50FDD" w:rsidRDefault="00B50FDD" w:rsidP="00B50FDD">
      <w:pPr>
        <w:rPr>
          <w:rFonts w:ascii="Calibri" w:hAnsi="Calibri" w:cs="Arial"/>
          <w:u w:val="single"/>
        </w:rPr>
      </w:pPr>
    </w:p>
    <w:p w:rsidR="004D04B8" w:rsidRDefault="008E114B" w:rsidP="004D04B8">
      <w:pPr>
        <w:numPr>
          <w:ilvl w:val="1"/>
          <w:numId w:val="13"/>
        </w:numPr>
        <w:rPr>
          <w:rFonts w:asciiTheme="minorHAnsi" w:hAnsiTheme="minorHAnsi" w:cs="Arial"/>
        </w:rPr>
      </w:pPr>
      <w:r w:rsidRPr="004D04B8">
        <w:rPr>
          <w:rFonts w:asciiTheme="minorHAnsi" w:hAnsiTheme="minorHAnsi" w:cs="Arial"/>
        </w:rPr>
        <w:t>Status of Collection of Commitment letters and excel spreadsheets from each association</w:t>
      </w:r>
      <w:r w:rsidR="004D04B8">
        <w:rPr>
          <w:rFonts w:asciiTheme="minorHAnsi" w:hAnsiTheme="minorHAnsi" w:cs="Arial"/>
        </w:rPr>
        <w:t xml:space="preserve"> </w:t>
      </w:r>
    </w:p>
    <w:p w:rsidR="004D04B8" w:rsidRPr="004D04B8" w:rsidRDefault="004D04B8" w:rsidP="004D04B8">
      <w:pPr>
        <w:ind w:left="720"/>
        <w:rPr>
          <w:rFonts w:asciiTheme="minorHAnsi" w:hAnsiTheme="minorHAnsi" w:cs="Arial"/>
        </w:rPr>
      </w:pPr>
    </w:p>
    <w:p w:rsidR="008E114B" w:rsidRPr="004D04B8" w:rsidRDefault="002514E9" w:rsidP="004D04B8">
      <w:pPr>
        <w:ind w:left="720"/>
        <w:rPr>
          <w:rFonts w:asciiTheme="minorHAnsi" w:hAnsiTheme="minorHAnsi" w:cs="Arial"/>
        </w:rPr>
      </w:pPr>
      <w:r>
        <w:rPr>
          <w:rFonts w:asciiTheme="minorHAnsi" w:hAnsiTheme="minorHAnsi" w:cs="Arial"/>
          <w:b/>
        </w:rPr>
        <w:t>**</w:t>
      </w:r>
      <w:r w:rsidR="004D04B8" w:rsidRPr="004D04B8">
        <w:rPr>
          <w:rFonts w:asciiTheme="minorHAnsi" w:hAnsiTheme="minorHAnsi" w:cs="Arial"/>
          <w:b/>
        </w:rPr>
        <w:t xml:space="preserve">UPDATE: </w:t>
      </w:r>
      <w:r w:rsidR="00733578" w:rsidRPr="004D04B8">
        <w:rPr>
          <w:rFonts w:asciiTheme="minorHAnsi" w:hAnsiTheme="minorHAnsi" w:cs="Arial"/>
        </w:rPr>
        <w:t xml:space="preserve">Alex already provided Tammy with his commitment letters. </w:t>
      </w:r>
      <w:proofErr w:type="gramStart"/>
      <w:r w:rsidR="0076542B">
        <w:rPr>
          <w:rFonts w:asciiTheme="minorHAnsi" w:hAnsiTheme="minorHAnsi" w:cs="Arial"/>
        </w:rPr>
        <w:t>Waiting on other Associations.</w:t>
      </w:r>
      <w:proofErr w:type="gramEnd"/>
    </w:p>
    <w:p w:rsidR="008E114B" w:rsidRPr="008E114B" w:rsidRDefault="008E114B" w:rsidP="008E114B">
      <w:pPr>
        <w:ind w:left="720"/>
        <w:rPr>
          <w:rFonts w:asciiTheme="minorHAnsi" w:hAnsiTheme="minorHAnsi" w:cs="Arial"/>
        </w:rPr>
      </w:pPr>
    </w:p>
    <w:p w:rsidR="004D04B8" w:rsidRDefault="008E114B" w:rsidP="008E114B">
      <w:pPr>
        <w:numPr>
          <w:ilvl w:val="1"/>
          <w:numId w:val="13"/>
        </w:numPr>
        <w:rPr>
          <w:rFonts w:asciiTheme="minorHAnsi" w:hAnsiTheme="minorHAnsi" w:cs="Arial"/>
        </w:rPr>
      </w:pPr>
      <w:r w:rsidRPr="008E114B">
        <w:rPr>
          <w:rFonts w:asciiTheme="minorHAnsi" w:hAnsiTheme="minorHAnsi" w:cs="Arial"/>
        </w:rPr>
        <w:t xml:space="preserve">Status of Collection of spreadsheet of Board members, Coaches, Managers and Volunteers showing Background Screening dates, Safe Sport Dates, Coaching Certification level and Age Specific Module from each Association </w:t>
      </w:r>
    </w:p>
    <w:p w:rsidR="004D04B8" w:rsidRDefault="004D04B8" w:rsidP="004D04B8">
      <w:pPr>
        <w:ind w:left="720"/>
        <w:rPr>
          <w:rFonts w:asciiTheme="minorHAnsi" w:hAnsiTheme="minorHAnsi" w:cs="Arial"/>
        </w:rPr>
      </w:pPr>
    </w:p>
    <w:p w:rsidR="008E114B" w:rsidRPr="004D04B8" w:rsidRDefault="002514E9" w:rsidP="004D04B8">
      <w:pPr>
        <w:ind w:left="720"/>
        <w:rPr>
          <w:rFonts w:asciiTheme="minorHAnsi" w:hAnsiTheme="minorHAnsi" w:cs="Arial"/>
        </w:rPr>
      </w:pPr>
      <w:r>
        <w:rPr>
          <w:rFonts w:asciiTheme="minorHAnsi" w:hAnsiTheme="minorHAnsi" w:cs="Arial"/>
          <w:b/>
        </w:rPr>
        <w:t>**</w:t>
      </w:r>
      <w:r w:rsidR="004D04B8" w:rsidRPr="004D04B8">
        <w:rPr>
          <w:rFonts w:asciiTheme="minorHAnsi" w:hAnsiTheme="minorHAnsi" w:cs="Arial"/>
          <w:b/>
        </w:rPr>
        <w:t xml:space="preserve">UPDATE: </w:t>
      </w:r>
      <w:r w:rsidR="004D04B8" w:rsidRPr="004D04B8">
        <w:rPr>
          <w:rFonts w:asciiTheme="minorHAnsi" w:hAnsiTheme="minorHAnsi" w:cs="Arial"/>
        </w:rPr>
        <w:t xml:space="preserve">Tammy covered this in the Admin report. </w:t>
      </w:r>
    </w:p>
    <w:p w:rsidR="008E114B" w:rsidRPr="008E114B" w:rsidRDefault="008E114B" w:rsidP="008E114B">
      <w:pPr>
        <w:pStyle w:val="ListParagraph"/>
        <w:rPr>
          <w:rFonts w:asciiTheme="minorHAnsi" w:hAnsiTheme="minorHAnsi" w:cs="Arial"/>
        </w:rPr>
      </w:pPr>
    </w:p>
    <w:p w:rsidR="004D04B8" w:rsidRDefault="008E114B" w:rsidP="008E114B">
      <w:pPr>
        <w:numPr>
          <w:ilvl w:val="1"/>
          <w:numId w:val="13"/>
        </w:numPr>
        <w:rPr>
          <w:rFonts w:asciiTheme="minorHAnsi" w:hAnsiTheme="minorHAnsi" w:cs="Arial"/>
        </w:rPr>
      </w:pPr>
      <w:r w:rsidRPr="008E114B">
        <w:rPr>
          <w:rFonts w:asciiTheme="minorHAnsi" w:hAnsiTheme="minorHAnsi" w:cs="Arial"/>
        </w:rPr>
        <w:t xml:space="preserve">USA Hockey passed a legislative proposal stating that all affiliates must have in place a Concussion Management program. We will need to set up a committee to review what is needed and what is available to bring back recommendations to the board in September – Who wants to be concussion management chair?  </w:t>
      </w:r>
    </w:p>
    <w:p w:rsidR="004D04B8" w:rsidRDefault="004D04B8" w:rsidP="004D04B8">
      <w:pPr>
        <w:ind w:left="720"/>
        <w:rPr>
          <w:rFonts w:asciiTheme="minorHAnsi" w:hAnsiTheme="minorHAnsi" w:cs="Arial"/>
        </w:rPr>
      </w:pPr>
    </w:p>
    <w:p w:rsidR="008E114B" w:rsidRPr="008E114B" w:rsidRDefault="002514E9" w:rsidP="004D04B8">
      <w:pPr>
        <w:ind w:left="720"/>
        <w:rPr>
          <w:rFonts w:asciiTheme="minorHAnsi" w:hAnsiTheme="minorHAnsi" w:cs="Arial"/>
        </w:rPr>
      </w:pPr>
      <w:r>
        <w:rPr>
          <w:rFonts w:asciiTheme="minorHAnsi" w:hAnsiTheme="minorHAnsi" w:cs="Arial"/>
          <w:b/>
        </w:rPr>
        <w:t>**</w:t>
      </w:r>
      <w:r w:rsidR="004D04B8" w:rsidRPr="004D04B8">
        <w:rPr>
          <w:rFonts w:asciiTheme="minorHAnsi" w:hAnsiTheme="minorHAnsi" w:cs="Arial"/>
          <w:b/>
        </w:rPr>
        <w:t>UPDATE:</w:t>
      </w:r>
      <w:r w:rsidR="004D04B8">
        <w:rPr>
          <w:rFonts w:asciiTheme="minorHAnsi" w:hAnsiTheme="minorHAnsi" w:cs="Arial"/>
        </w:rPr>
        <w:t xml:space="preserve"> </w:t>
      </w:r>
      <w:r w:rsidR="008E114B" w:rsidRPr="008E114B">
        <w:rPr>
          <w:rFonts w:asciiTheme="minorHAnsi" w:hAnsiTheme="minorHAnsi" w:cs="Arial"/>
        </w:rPr>
        <w:t xml:space="preserve">Tim and James will work together to contact Mayo clinic to see what they recommend for the association. Have to have in place during this season. Sarah will check with her Head Coach Natalie to join the committee with Tim and James because she was looking into this as well for the AZ Lady Coyotes.  </w:t>
      </w:r>
    </w:p>
    <w:p w:rsidR="008E114B" w:rsidRPr="008E114B" w:rsidRDefault="008E114B" w:rsidP="008E114B">
      <w:pPr>
        <w:pStyle w:val="ListParagraph"/>
        <w:rPr>
          <w:rFonts w:asciiTheme="minorHAnsi" w:hAnsiTheme="minorHAnsi" w:cs="Arial"/>
        </w:rPr>
      </w:pPr>
    </w:p>
    <w:p w:rsidR="008E114B" w:rsidRDefault="008E114B" w:rsidP="008E114B">
      <w:pPr>
        <w:numPr>
          <w:ilvl w:val="1"/>
          <w:numId w:val="13"/>
        </w:numPr>
        <w:rPr>
          <w:rFonts w:asciiTheme="minorHAnsi" w:hAnsiTheme="minorHAnsi" w:cs="Arial"/>
        </w:rPr>
      </w:pPr>
      <w:r w:rsidRPr="008E114B">
        <w:rPr>
          <w:rFonts w:asciiTheme="minorHAnsi" w:hAnsiTheme="minorHAnsi" w:cs="Arial"/>
        </w:rPr>
        <w:t>Recap from USA Hockey Audit on July 23</w:t>
      </w:r>
    </w:p>
    <w:p w:rsidR="00816418" w:rsidRDefault="00816418" w:rsidP="00816418">
      <w:pPr>
        <w:ind w:left="720"/>
        <w:rPr>
          <w:rFonts w:asciiTheme="minorHAnsi" w:hAnsiTheme="minorHAnsi" w:cs="Arial"/>
          <w:b/>
        </w:rPr>
      </w:pPr>
    </w:p>
    <w:p w:rsidR="00816418" w:rsidRPr="00816418" w:rsidRDefault="00816418" w:rsidP="00816418">
      <w:pPr>
        <w:ind w:left="720"/>
        <w:rPr>
          <w:rFonts w:asciiTheme="minorHAnsi" w:hAnsiTheme="minorHAnsi" w:cs="Arial"/>
          <w:b/>
        </w:rPr>
      </w:pPr>
      <w:r w:rsidRPr="00816418">
        <w:rPr>
          <w:rFonts w:asciiTheme="minorHAnsi" w:hAnsiTheme="minorHAnsi" w:cs="Arial"/>
          <w:b/>
        </w:rPr>
        <w:t>**UPDATE:</w:t>
      </w:r>
    </w:p>
    <w:p w:rsidR="008E114B" w:rsidRPr="008E114B" w:rsidRDefault="008E114B" w:rsidP="008E114B">
      <w:pPr>
        <w:numPr>
          <w:ilvl w:val="2"/>
          <w:numId w:val="13"/>
        </w:numPr>
        <w:rPr>
          <w:rFonts w:asciiTheme="minorHAnsi" w:hAnsiTheme="minorHAnsi" w:cs="Arial"/>
        </w:rPr>
      </w:pPr>
      <w:r w:rsidRPr="008E114B">
        <w:rPr>
          <w:rFonts w:asciiTheme="minorHAnsi" w:hAnsiTheme="minorHAnsi" w:cs="Arial"/>
        </w:rPr>
        <w:t>Recommendation to move from cash to accrual accounting process</w:t>
      </w:r>
      <w:r w:rsidR="002A6999">
        <w:rPr>
          <w:rFonts w:asciiTheme="minorHAnsi" w:hAnsiTheme="minorHAnsi" w:cs="Arial"/>
        </w:rPr>
        <w:t xml:space="preserve"> which may throw off our numbers for a few months</w:t>
      </w:r>
    </w:p>
    <w:p w:rsidR="008E114B" w:rsidRDefault="008E114B" w:rsidP="008E114B">
      <w:pPr>
        <w:numPr>
          <w:ilvl w:val="2"/>
          <w:numId w:val="13"/>
        </w:numPr>
        <w:rPr>
          <w:rFonts w:asciiTheme="minorHAnsi" w:hAnsiTheme="minorHAnsi" w:cs="Arial"/>
        </w:rPr>
      </w:pPr>
      <w:r w:rsidRPr="008E114B">
        <w:rPr>
          <w:rFonts w:asciiTheme="minorHAnsi" w:hAnsiTheme="minorHAnsi" w:cs="Arial"/>
        </w:rPr>
        <w:t>Recommendation to add a more comprehensive Conflict of Interest Policy</w:t>
      </w:r>
      <w:r w:rsidR="002A6999">
        <w:rPr>
          <w:rFonts w:asciiTheme="minorHAnsi" w:hAnsiTheme="minorHAnsi" w:cs="Arial"/>
        </w:rPr>
        <w:t xml:space="preserve"> because the current one is too vague. Want to make sure all conflicts are being recognized. </w:t>
      </w:r>
    </w:p>
    <w:p w:rsidR="002A6999" w:rsidRPr="008E114B" w:rsidRDefault="002A6999" w:rsidP="008E114B">
      <w:pPr>
        <w:numPr>
          <w:ilvl w:val="2"/>
          <w:numId w:val="13"/>
        </w:numPr>
        <w:rPr>
          <w:rFonts w:asciiTheme="minorHAnsi" w:hAnsiTheme="minorHAnsi" w:cs="Arial"/>
        </w:rPr>
      </w:pPr>
      <w:r>
        <w:rPr>
          <w:rFonts w:asciiTheme="minorHAnsi" w:hAnsiTheme="minorHAnsi" w:cs="Arial"/>
        </w:rPr>
        <w:t xml:space="preserve">USA Hockey said they would send more recommendations but haven’t received any yet. </w:t>
      </w:r>
    </w:p>
    <w:p w:rsidR="008E114B" w:rsidRPr="008E114B" w:rsidRDefault="008E114B" w:rsidP="008E114B">
      <w:pPr>
        <w:ind w:left="1080"/>
        <w:rPr>
          <w:rFonts w:asciiTheme="minorHAnsi" w:hAnsiTheme="minorHAnsi" w:cs="Arial"/>
        </w:rPr>
      </w:pPr>
    </w:p>
    <w:p w:rsidR="002A6999" w:rsidRDefault="008E114B" w:rsidP="008E114B">
      <w:pPr>
        <w:numPr>
          <w:ilvl w:val="1"/>
          <w:numId w:val="13"/>
        </w:numPr>
        <w:rPr>
          <w:rFonts w:asciiTheme="minorHAnsi" w:hAnsiTheme="minorHAnsi" w:cs="Arial"/>
        </w:rPr>
      </w:pPr>
      <w:r w:rsidRPr="008E114B">
        <w:rPr>
          <w:rFonts w:asciiTheme="minorHAnsi" w:hAnsiTheme="minorHAnsi" w:cs="Arial"/>
        </w:rPr>
        <w:t>Follow up from Disciplinary Committee proposal on a process to monitor compliance and implement website tracking of Game Misconducts, Match Penalties and Majors for Rule 411 management starting in September</w:t>
      </w:r>
      <w:r w:rsidR="002A6999">
        <w:rPr>
          <w:rFonts w:asciiTheme="minorHAnsi" w:hAnsiTheme="minorHAnsi" w:cs="Arial"/>
        </w:rPr>
        <w:t xml:space="preserve"> </w:t>
      </w:r>
    </w:p>
    <w:p w:rsidR="002A6999" w:rsidRDefault="002A6999" w:rsidP="002A6999">
      <w:pPr>
        <w:ind w:left="720"/>
        <w:rPr>
          <w:rFonts w:asciiTheme="minorHAnsi" w:hAnsiTheme="minorHAnsi" w:cs="Arial"/>
        </w:rPr>
      </w:pPr>
    </w:p>
    <w:p w:rsidR="008E114B" w:rsidRPr="008E114B" w:rsidRDefault="002A6999" w:rsidP="002A6999">
      <w:pPr>
        <w:ind w:left="720"/>
        <w:rPr>
          <w:rFonts w:asciiTheme="minorHAnsi" w:hAnsiTheme="minorHAnsi" w:cs="Arial"/>
        </w:rPr>
      </w:pPr>
      <w:r w:rsidRPr="002A6999">
        <w:rPr>
          <w:rFonts w:asciiTheme="minorHAnsi" w:hAnsiTheme="minorHAnsi" w:cs="Arial"/>
          <w:b/>
        </w:rPr>
        <w:t>**UPDATE:</w:t>
      </w:r>
      <w:r>
        <w:rPr>
          <w:rFonts w:asciiTheme="minorHAnsi" w:hAnsiTheme="minorHAnsi" w:cs="Arial"/>
        </w:rPr>
        <w:t xml:space="preserve"> </w:t>
      </w:r>
      <w:r w:rsidR="008E114B" w:rsidRPr="008E114B">
        <w:rPr>
          <w:rFonts w:asciiTheme="minorHAnsi" w:hAnsiTheme="minorHAnsi" w:cs="Arial"/>
        </w:rPr>
        <w:t xml:space="preserve">Bruce said </w:t>
      </w:r>
      <w:r>
        <w:rPr>
          <w:rFonts w:asciiTheme="minorHAnsi" w:hAnsiTheme="minorHAnsi" w:cs="Arial"/>
        </w:rPr>
        <w:t xml:space="preserve">he would have something on the website </w:t>
      </w:r>
      <w:r w:rsidR="008E114B" w:rsidRPr="008E114B">
        <w:rPr>
          <w:rFonts w:asciiTheme="minorHAnsi" w:hAnsiTheme="minorHAnsi" w:cs="Arial"/>
        </w:rPr>
        <w:t>b</w:t>
      </w:r>
      <w:r>
        <w:rPr>
          <w:rFonts w:asciiTheme="minorHAnsi" w:hAnsiTheme="minorHAnsi" w:cs="Arial"/>
        </w:rPr>
        <w:t xml:space="preserve">y Sept </w:t>
      </w:r>
      <w:r w:rsidR="008E114B" w:rsidRPr="008E114B">
        <w:rPr>
          <w:rFonts w:asciiTheme="minorHAnsi" w:hAnsiTheme="minorHAnsi" w:cs="Arial"/>
        </w:rPr>
        <w:t>showing</w:t>
      </w:r>
      <w:r>
        <w:rPr>
          <w:rFonts w:asciiTheme="minorHAnsi" w:hAnsiTheme="minorHAnsi" w:cs="Arial"/>
        </w:rPr>
        <w:t xml:space="preserve"> penalties players have gotten.  It is </w:t>
      </w:r>
      <w:r w:rsidR="008E114B" w:rsidRPr="008E114B">
        <w:rPr>
          <w:rFonts w:asciiTheme="minorHAnsi" w:hAnsiTheme="minorHAnsi" w:cs="Arial"/>
        </w:rPr>
        <w:t xml:space="preserve">now on </w:t>
      </w:r>
      <w:r>
        <w:rPr>
          <w:rFonts w:asciiTheme="minorHAnsi" w:hAnsiTheme="minorHAnsi" w:cs="Arial"/>
        </w:rPr>
        <w:t>the National Website so we will get</w:t>
      </w:r>
      <w:r w:rsidR="008E114B" w:rsidRPr="008E114B">
        <w:rPr>
          <w:rFonts w:asciiTheme="minorHAnsi" w:hAnsiTheme="minorHAnsi" w:cs="Arial"/>
        </w:rPr>
        <w:t xml:space="preserve"> all penalties in</w:t>
      </w:r>
      <w:r>
        <w:rPr>
          <w:rFonts w:asciiTheme="minorHAnsi" w:hAnsiTheme="minorHAnsi" w:cs="Arial"/>
        </w:rPr>
        <w:t xml:space="preserve"> Arizona…adding adults as well.</w:t>
      </w:r>
    </w:p>
    <w:p w:rsidR="008E114B" w:rsidRPr="008E114B" w:rsidRDefault="008E114B" w:rsidP="008E114B">
      <w:pPr>
        <w:ind w:left="720"/>
        <w:rPr>
          <w:rFonts w:asciiTheme="minorHAnsi" w:hAnsiTheme="minorHAnsi" w:cs="Arial"/>
        </w:rPr>
      </w:pPr>
    </w:p>
    <w:p w:rsidR="000944FC" w:rsidRDefault="008E114B" w:rsidP="008E114B">
      <w:pPr>
        <w:numPr>
          <w:ilvl w:val="1"/>
          <w:numId w:val="13"/>
        </w:numPr>
        <w:rPr>
          <w:rFonts w:asciiTheme="minorHAnsi" w:hAnsiTheme="minorHAnsi" w:cs="Arial"/>
        </w:rPr>
      </w:pPr>
      <w:r w:rsidRPr="008E114B">
        <w:rPr>
          <w:rFonts w:asciiTheme="minorHAnsi" w:hAnsiTheme="minorHAnsi" w:cs="Arial"/>
        </w:rPr>
        <w:t>Status and Update from Larry Gibson on the Mite Jamboree ADM Committee plan to host Mite Jamborees at each rink from September to March.  We need recommendation and a proposed budget.</w:t>
      </w:r>
    </w:p>
    <w:p w:rsidR="000944FC" w:rsidRDefault="000944FC" w:rsidP="000944FC">
      <w:pPr>
        <w:ind w:left="720"/>
        <w:rPr>
          <w:rFonts w:asciiTheme="minorHAnsi" w:hAnsiTheme="minorHAnsi" w:cs="Arial"/>
        </w:rPr>
      </w:pPr>
    </w:p>
    <w:p w:rsidR="008E114B" w:rsidRPr="008E114B" w:rsidRDefault="000944FC" w:rsidP="000944FC">
      <w:pPr>
        <w:ind w:left="720"/>
        <w:rPr>
          <w:rFonts w:asciiTheme="minorHAnsi" w:hAnsiTheme="minorHAnsi" w:cs="Arial"/>
        </w:rPr>
      </w:pPr>
      <w:r w:rsidRPr="000944FC">
        <w:rPr>
          <w:rFonts w:asciiTheme="minorHAnsi" w:hAnsiTheme="minorHAnsi" w:cs="Arial"/>
          <w:b/>
        </w:rPr>
        <w:t>**UPDATE:</w:t>
      </w:r>
      <w:r w:rsidR="00205E13">
        <w:rPr>
          <w:rFonts w:asciiTheme="minorHAnsi" w:hAnsiTheme="minorHAnsi" w:cs="Arial"/>
        </w:rPr>
        <w:t xml:space="preserve"> Currently the following are scheduled to have ADM clinics: </w:t>
      </w:r>
      <w:r w:rsidR="008E114B" w:rsidRPr="008E114B">
        <w:rPr>
          <w:rFonts w:asciiTheme="minorHAnsi" w:hAnsiTheme="minorHAnsi" w:cs="Arial"/>
        </w:rPr>
        <w:t xml:space="preserve">Gilbert, Arcadia, Oceanside, </w:t>
      </w:r>
      <w:proofErr w:type="spellStart"/>
      <w:r w:rsidR="008E114B" w:rsidRPr="008E114B">
        <w:rPr>
          <w:rFonts w:asciiTheme="minorHAnsi" w:hAnsiTheme="minorHAnsi" w:cs="Arial"/>
        </w:rPr>
        <w:t>Jobing</w:t>
      </w:r>
      <w:proofErr w:type="spellEnd"/>
      <w:r w:rsidR="008E114B" w:rsidRPr="008E114B">
        <w:rPr>
          <w:rFonts w:asciiTheme="minorHAnsi" w:hAnsiTheme="minorHAnsi" w:cs="Arial"/>
        </w:rPr>
        <w:t>, Ice</w:t>
      </w:r>
      <w:r w:rsidR="00205E13">
        <w:rPr>
          <w:rFonts w:asciiTheme="minorHAnsi" w:hAnsiTheme="minorHAnsi" w:cs="Arial"/>
        </w:rPr>
        <w:t xml:space="preserve"> Den and</w:t>
      </w:r>
      <w:r w:rsidR="008E114B" w:rsidRPr="008E114B">
        <w:rPr>
          <w:rFonts w:asciiTheme="minorHAnsi" w:hAnsiTheme="minorHAnsi" w:cs="Arial"/>
        </w:rPr>
        <w:t xml:space="preserve"> James said Flagstaff is doing it in March.  Apparently F</w:t>
      </w:r>
      <w:r w:rsidR="00205E13">
        <w:rPr>
          <w:rFonts w:asciiTheme="minorHAnsi" w:hAnsiTheme="minorHAnsi" w:cs="Arial"/>
        </w:rPr>
        <w:t>lagstaff</w:t>
      </w:r>
      <w:r w:rsidR="008E114B" w:rsidRPr="008E114B">
        <w:rPr>
          <w:rFonts w:asciiTheme="minorHAnsi" w:hAnsiTheme="minorHAnsi" w:cs="Arial"/>
        </w:rPr>
        <w:t xml:space="preserve"> did quite a few</w:t>
      </w:r>
      <w:r w:rsidR="00205E13">
        <w:rPr>
          <w:rFonts w:asciiTheme="minorHAnsi" w:hAnsiTheme="minorHAnsi" w:cs="Arial"/>
        </w:rPr>
        <w:t xml:space="preserve"> clinic</w:t>
      </w:r>
      <w:r w:rsidR="00B06CE0">
        <w:rPr>
          <w:rFonts w:asciiTheme="minorHAnsi" w:hAnsiTheme="minorHAnsi" w:cs="Arial"/>
        </w:rPr>
        <w:t>s</w:t>
      </w:r>
      <w:r w:rsidR="00205E13">
        <w:rPr>
          <w:rFonts w:asciiTheme="minorHAnsi" w:hAnsiTheme="minorHAnsi" w:cs="Arial"/>
        </w:rPr>
        <w:t xml:space="preserve">, </w:t>
      </w:r>
      <w:r w:rsidR="008E114B" w:rsidRPr="008E114B">
        <w:rPr>
          <w:rFonts w:asciiTheme="minorHAnsi" w:hAnsiTheme="minorHAnsi" w:cs="Arial"/>
        </w:rPr>
        <w:t>Larry would know</w:t>
      </w:r>
      <w:r w:rsidR="00B06CE0">
        <w:rPr>
          <w:rFonts w:asciiTheme="minorHAnsi" w:hAnsiTheme="minorHAnsi" w:cs="Arial"/>
        </w:rPr>
        <w:t xml:space="preserve"> but he wasn’t present tonight</w:t>
      </w:r>
      <w:r w:rsidR="008E114B" w:rsidRPr="008E114B">
        <w:rPr>
          <w:rFonts w:asciiTheme="minorHAnsi" w:hAnsiTheme="minorHAnsi" w:cs="Arial"/>
        </w:rPr>
        <w:t xml:space="preserve"> so wanted to do one more meeting before bring to the board.  Jim is asking them to bring dates so we can plan.  </w:t>
      </w:r>
      <w:r w:rsidR="00205E13">
        <w:rPr>
          <w:rFonts w:asciiTheme="minorHAnsi" w:hAnsiTheme="minorHAnsi" w:cs="Arial"/>
        </w:rPr>
        <w:t>Try to offset with State money.</w:t>
      </w:r>
    </w:p>
    <w:p w:rsidR="008E114B" w:rsidRPr="008E114B" w:rsidRDefault="008E114B" w:rsidP="008E114B">
      <w:pPr>
        <w:pStyle w:val="ListParagraph"/>
        <w:rPr>
          <w:rFonts w:asciiTheme="minorHAnsi" w:hAnsiTheme="minorHAnsi" w:cs="Arial"/>
        </w:rPr>
      </w:pPr>
    </w:p>
    <w:p w:rsidR="00933E88" w:rsidRDefault="008E114B" w:rsidP="008E114B">
      <w:pPr>
        <w:numPr>
          <w:ilvl w:val="1"/>
          <w:numId w:val="13"/>
        </w:numPr>
        <w:rPr>
          <w:rFonts w:asciiTheme="minorHAnsi" w:hAnsiTheme="minorHAnsi" w:cs="Arial"/>
        </w:rPr>
      </w:pPr>
      <w:r w:rsidRPr="008E114B">
        <w:rPr>
          <w:rFonts w:asciiTheme="minorHAnsi" w:hAnsiTheme="minorHAnsi" w:cs="Arial"/>
        </w:rPr>
        <w:t xml:space="preserve">Update from Matt </w:t>
      </w:r>
      <w:proofErr w:type="spellStart"/>
      <w:r w:rsidRPr="008E114B">
        <w:rPr>
          <w:rFonts w:asciiTheme="minorHAnsi" w:hAnsiTheme="minorHAnsi" w:cs="Arial"/>
        </w:rPr>
        <w:t>Shott</w:t>
      </w:r>
      <w:proofErr w:type="spellEnd"/>
      <w:r w:rsidRPr="008E114B">
        <w:rPr>
          <w:rFonts w:asciiTheme="minorHAnsi" w:hAnsiTheme="minorHAnsi" w:cs="Arial"/>
        </w:rPr>
        <w:t xml:space="preserve"> on Coyotes </w:t>
      </w:r>
    </w:p>
    <w:p w:rsidR="00933E88" w:rsidRDefault="00933E88" w:rsidP="00933E88">
      <w:pPr>
        <w:ind w:left="720"/>
        <w:rPr>
          <w:rFonts w:asciiTheme="minorHAnsi" w:hAnsiTheme="minorHAnsi" w:cs="Arial"/>
        </w:rPr>
      </w:pPr>
    </w:p>
    <w:p w:rsidR="008E114B" w:rsidRPr="008E114B" w:rsidRDefault="00933E88" w:rsidP="00933E88">
      <w:pPr>
        <w:ind w:left="720"/>
        <w:rPr>
          <w:rFonts w:asciiTheme="minorHAnsi" w:hAnsiTheme="minorHAnsi" w:cs="Arial"/>
        </w:rPr>
      </w:pPr>
      <w:r w:rsidRPr="00933E88">
        <w:rPr>
          <w:rFonts w:asciiTheme="minorHAnsi" w:hAnsiTheme="minorHAnsi" w:cs="Arial"/>
          <w:b/>
        </w:rPr>
        <w:t>**UPDATE:</w:t>
      </w:r>
      <w:r>
        <w:rPr>
          <w:rFonts w:asciiTheme="minorHAnsi" w:hAnsiTheme="minorHAnsi" w:cs="Arial"/>
        </w:rPr>
        <w:t xml:space="preserve"> </w:t>
      </w:r>
      <w:r w:rsidR="008E114B" w:rsidRPr="008E114B">
        <w:rPr>
          <w:rFonts w:asciiTheme="minorHAnsi" w:hAnsiTheme="minorHAnsi" w:cs="Arial"/>
        </w:rPr>
        <w:t xml:space="preserve">Kids First changing program name to Little Howlers.  New Adult Hockey Gear program from Coyotes who will have 4 packages of 12 sets of Adult Equipment available to promote Adult Hockey – how do we distribute this adult equipment fairly to all USA Hockey Adult programs? </w:t>
      </w:r>
      <w:r>
        <w:rPr>
          <w:rFonts w:asciiTheme="minorHAnsi" w:hAnsiTheme="minorHAnsi" w:cs="Arial"/>
        </w:rPr>
        <w:t>Wanted to switch Kids First to Little H</w:t>
      </w:r>
      <w:r w:rsidR="008E114B" w:rsidRPr="008E114B">
        <w:rPr>
          <w:rFonts w:asciiTheme="minorHAnsi" w:hAnsiTheme="minorHAnsi" w:cs="Arial"/>
        </w:rPr>
        <w:t>owlers more relative with Coyotes…provide jersey, switch the logo to face instead of hockey development logo…placed the order should get</w:t>
      </w:r>
      <w:r w:rsidR="000F700A">
        <w:rPr>
          <w:rFonts w:asciiTheme="minorHAnsi" w:hAnsiTheme="minorHAnsi" w:cs="Arial"/>
        </w:rPr>
        <w:t xml:space="preserve"> them in a couple of weeks…back </w:t>
      </w:r>
      <w:r w:rsidR="008E114B" w:rsidRPr="008E114B">
        <w:rPr>
          <w:rFonts w:asciiTheme="minorHAnsi" w:hAnsiTheme="minorHAnsi" w:cs="Arial"/>
        </w:rPr>
        <w:t>of jerseys blank..USA hockey provide</w:t>
      </w:r>
      <w:r w:rsidR="00AD17B5">
        <w:rPr>
          <w:rFonts w:asciiTheme="minorHAnsi" w:hAnsiTheme="minorHAnsi" w:cs="Arial"/>
        </w:rPr>
        <w:t>d 48 adults sets of hockey gear</w:t>
      </w:r>
      <w:r w:rsidR="008E114B" w:rsidRPr="008E114B">
        <w:rPr>
          <w:rFonts w:asciiTheme="minorHAnsi" w:hAnsiTheme="minorHAnsi" w:cs="Arial"/>
        </w:rPr>
        <w:t xml:space="preserve"> </w:t>
      </w:r>
      <w:r w:rsidR="00AD17B5">
        <w:rPr>
          <w:rFonts w:asciiTheme="minorHAnsi" w:hAnsiTheme="minorHAnsi" w:cs="Arial"/>
        </w:rPr>
        <w:t xml:space="preserve">including </w:t>
      </w:r>
      <w:r w:rsidR="008E114B" w:rsidRPr="008E114B">
        <w:rPr>
          <w:rFonts w:asciiTheme="minorHAnsi" w:hAnsiTheme="minorHAnsi" w:cs="Arial"/>
        </w:rPr>
        <w:t>everything except skates and sticks.  Want to distribute</w:t>
      </w:r>
      <w:r>
        <w:rPr>
          <w:rFonts w:asciiTheme="minorHAnsi" w:hAnsiTheme="minorHAnsi" w:cs="Arial"/>
        </w:rPr>
        <w:t xml:space="preserve"> them to each rink so 6 rinks will get</w:t>
      </w:r>
      <w:r w:rsidR="008E114B" w:rsidRPr="008E114B">
        <w:rPr>
          <w:rFonts w:asciiTheme="minorHAnsi" w:hAnsiTheme="minorHAnsi" w:cs="Arial"/>
        </w:rPr>
        <w:t xml:space="preserve"> 8 sets per rink.  Adam has one at Oceansid</w:t>
      </w:r>
      <w:r>
        <w:rPr>
          <w:rFonts w:asciiTheme="minorHAnsi" w:hAnsiTheme="minorHAnsi" w:cs="Arial"/>
        </w:rPr>
        <w:t xml:space="preserve">e.  James has one so basically Kids </w:t>
      </w:r>
      <w:proofErr w:type="gramStart"/>
      <w:r>
        <w:rPr>
          <w:rFonts w:asciiTheme="minorHAnsi" w:hAnsiTheme="minorHAnsi" w:cs="Arial"/>
        </w:rPr>
        <w:t>F</w:t>
      </w:r>
      <w:r w:rsidR="008E114B" w:rsidRPr="008E114B">
        <w:rPr>
          <w:rFonts w:asciiTheme="minorHAnsi" w:hAnsiTheme="minorHAnsi" w:cs="Arial"/>
        </w:rPr>
        <w:t>irst</w:t>
      </w:r>
      <w:proofErr w:type="gramEnd"/>
      <w:r w:rsidR="008E114B" w:rsidRPr="008E114B">
        <w:rPr>
          <w:rFonts w:asciiTheme="minorHAnsi" w:hAnsiTheme="minorHAnsi" w:cs="Arial"/>
        </w:rPr>
        <w:t xml:space="preserve"> for adults.  Matt will drop them off when he gets them.  </w:t>
      </w:r>
    </w:p>
    <w:p w:rsidR="008E114B" w:rsidRPr="008E114B" w:rsidRDefault="008E114B" w:rsidP="008E114B">
      <w:pPr>
        <w:pStyle w:val="ListParagraph"/>
        <w:rPr>
          <w:rFonts w:asciiTheme="minorHAnsi" w:hAnsiTheme="minorHAnsi" w:cs="Arial"/>
        </w:rPr>
      </w:pPr>
    </w:p>
    <w:p w:rsidR="000F700A" w:rsidRDefault="008E114B" w:rsidP="008E114B">
      <w:pPr>
        <w:numPr>
          <w:ilvl w:val="1"/>
          <w:numId w:val="13"/>
        </w:numPr>
        <w:rPr>
          <w:rFonts w:asciiTheme="minorHAnsi" w:hAnsiTheme="minorHAnsi" w:cs="Arial"/>
        </w:rPr>
      </w:pPr>
      <w:r w:rsidRPr="008E114B">
        <w:rPr>
          <w:rFonts w:asciiTheme="minorHAnsi" w:hAnsiTheme="minorHAnsi" w:cs="Arial"/>
        </w:rPr>
        <w:t xml:space="preserve">Discussion from Adam </w:t>
      </w:r>
      <w:proofErr w:type="spellStart"/>
      <w:r w:rsidRPr="008E114B">
        <w:rPr>
          <w:rFonts w:asciiTheme="minorHAnsi" w:hAnsiTheme="minorHAnsi" w:cs="Arial"/>
        </w:rPr>
        <w:t>Mimms</w:t>
      </w:r>
      <w:proofErr w:type="spellEnd"/>
      <w:r w:rsidRPr="008E114B">
        <w:rPr>
          <w:rFonts w:asciiTheme="minorHAnsi" w:hAnsiTheme="minorHAnsi" w:cs="Arial"/>
        </w:rPr>
        <w:t xml:space="preserve"> on what AAHA wants to have in place f</w:t>
      </w:r>
      <w:r w:rsidR="000F700A">
        <w:rPr>
          <w:rFonts w:asciiTheme="minorHAnsi" w:hAnsiTheme="minorHAnsi" w:cs="Arial"/>
        </w:rPr>
        <w:t>or next year for Adult programs</w:t>
      </w:r>
    </w:p>
    <w:p w:rsidR="000F700A" w:rsidRDefault="000F700A" w:rsidP="000F700A">
      <w:pPr>
        <w:ind w:left="720"/>
        <w:rPr>
          <w:rFonts w:asciiTheme="minorHAnsi" w:hAnsiTheme="minorHAnsi" w:cs="Arial"/>
        </w:rPr>
      </w:pPr>
    </w:p>
    <w:p w:rsidR="008E114B" w:rsidRPr="008E114B" w:rsidRDefault="000F700A" w:rsidP="000F700A">
      <w:pPr>
        <w:ind w:left="720"/>
        <w:rPr>
          <w:rFonts w:asciiTheme="minorHAnsi" w:hAnsiTheme="minorHAnsi" w:cs="Arial"/>
        </w:rPr>
      </w:pPr>
      <w:r w:rsidRPr="000F700A">
        <w:rPr>
          <w:rFonts w:asciiTheme="minorHAnsi" w:hAnsiTheme="minorHAnsi" w:cs="Arial"/>
          <w:b/>
        </w:rPr>
        <w:lastRenderedPageBreak/>
        <w:t>**UPDATE:</w:t>
      </w:r>
      <w:r>
        <w:rPr>
          <w:rFonts w:asciiTheme="minorHAnsi" w:hAnsiTheme="minorHAnsi" w:cs="Arial"/>
        </w:rPr>
        <w:t xml:space="preserve"> E</w:t>
      </w:r>
      <w:r w:rsidR="008E114B" w:rsidRPr="008E114B">
        <w:rPr>
          <w:rFonts w:asciiTheme="minorHAnsi" w:hAnsiTheme="minorHAnsi" w:cs="Arial"/>
        </w:rPr>
        <w:t xml:space="preserve">quipment needs, State Championship, Adult Clinics or any other programs we should consider for Adults.  We need to figure out what we want to do so we can add any requests to the 2014-2015 </w:t>
      </w:r>
      <w:proofErr w:type="gramStart"/>
      <w:r w:rsidR="008E114B" w:rsidRPr="008E114B">
        <w:rPr>
          <w:rFonts w:asciiTheme="minorHAnsi" w:hAnsiTheme="minorHAnsi" w:cs="Arial"/>
        </w:rPr>
        <w:t>budget</w:t>
      </w:r>
      <w:proofErr w:type="gramEnd"/>
      <w:r>
        <w:rPr>
          <w:rFonts w:asciiTheme="minorHAnsi" w:hAnsiTheme="minorHAnsi" w:cs="Arial"/>
        </w:rPr>
        <w:t>. We</w:t>
      </w:r>
      <w:r w:rsidR="008E114B" w:rsidRPr="008E114B">
        <w:rPr>
          <w:rFonts w:asciiTheme="minorHAnsi" w:hAnsiTheme="minorHAnsi" w:cs="Arial"/>
        </w:rPr>
        <w:t xml:space="preserve"> will start to review next month.  Looking at a new format for Adult State Championships for next year – meet next Monday at O</w:t>
      </w:r>
      <w:r>
        <w:rPr>
          <w:rFonts w:asciiTheme="minorHAnsi" w:hAnsiTheme="minorHAnsi" w:cs="Arial"/>
        </w:rPr>
        <w:t xml:space="preserve">ceanside to discuss more detail. We </w:t>
      </w:r>
      <w:r w:rsidR="008E114B" w:rsidRPr="008E114B">
        <w:rPr>
          <w:rFonts w:asciiTheme="minorHAnsi" w:hAnsiTheme="minorHAnsi" w:cs="Arial"/>
        </w:rPr>
        <w:t xml:space="preserve">talked to Becky and she needs more player gear, </w:t>
      </w:r>
      <w:proofErr w:type="gramStart"/>
      <w:r w:rsidR="008E114B" w:rsidRPr="008E114B">
        <w:rPr>
          <w:rFonts w:asciiTheme="minorHAnsi" w:hAnsiTheme="minorHAnsi" w:cs="Arial"/>
        </w:rPr>
        <w:t>goa</w:t>
      </w:r>
      <w:r>
        <w:rPr>
          <w:rFonts w:asciiTheme="minorHAnsi" w:hAnsiTheme="minorHAnsi" w:cs="Arial"/>
        </w:rPr>
        <w:t xml:space="preserve">lie </w:t>
      </w:r>
      <w:r w:rsidR="008E114B" w:rsidRPr="008E114B">
        <w:rPr>
          <w:rFonts w:asciiTheme="minorHAnsi" w:hAnsiTheme="minorHAnsi" w:cs="Arial"/>
        </w:rPr>
        <w:t>gear…talk</w:t>
      </w:r>
      <w:proofErr w:type="gramEnd"/>
      <w:r w:rsidR="008E114B" w:rsidRPr="008E114B">
        <w:rPr>
          <w:rFonts w:asciiTheme="minorHAnsi" w:hAnsiTheme="minorHAnsi" w:cs="Arial"/>
        </w:rPr>
        <w:t xml:space="preserve"> to some more about what we would like as far as gear </w:t>
      </w:r>
      <w:r>
        <w:rPr>
          <w:rFonts w:asciiTheme="minorHAnsi" w:hAnsiTheme="minorHAnsi" w:cs="Arial"/>
        </w:rPr>
        <w:t>goes.  It would help to have a dollar</w:t>
      </w:r>
      <w:r w:rsidR="008E114B" w:rsidRPr="008E114B">
        <w:rPr>
          <w:rFonts w:asciiTheme="minorHAnsi" w:hAnsiTheme="minorHAnsi" w:cs="Arial"/>
        </w:rPr>
        <w:t xml:space="preserve"> amt in mind to have a</w:t>
      </w:r>
      <w:r w:rsidR="00BC1439">
        <w:rPr>
          <w:rFonts w:asciiTheme="minorHAnsi" w:hAnsiTheme="minorHAnsi" w:cs="Arial"/>
        </w:rPr>
        <w:t xml:space="preserve"> budget so we will c</w:t>
      </w:r>
      <w:r w:rsidR="008E114B" w:rsidRPr="008E114B">
        <w:rPr>
          <w:rFonts w:asciiTheme="minorHAnsi" w:hAnsiTheme="minorHAnsi" w:cs="Arial"/>
        </w:rPr>
        <w:t>ome back next meeting with proposa</w:t>
      </w:r>
      <w:r w:rsidR="00DC141B">
        <w:rPr>
          <w:rFonts w:asciiTheme="minorHAnsi" w:hAnsiTheme="minorHAnsi" w:cs="Arial"/>
        </w:rPr>
        <w:t xml:space="preserve">ls.  Have suggestion for Adults for </w:t>
      </w:r>
      <w:r w:rsidR="008E114B" w:rsidRPr="008E114B">
        <w:rPr>
          <w:rFonts w:asciiTheme="minorHAnsi" w:hAnsiTheme="minorHAnsi" w:cs="Arial"/>
        </w:rPr>
        <w:t>h</w:t>
      </w:r>
      <w:r w:rsidR="00DC141B">
        <w:rPr>
          <w:rFonts w:asciiTheme="minorHAnsi" w:hAnsiTheme="minorHAnsi" w:cs="Arial"/>
        </w:rPr>
        <w:t>ockey weekend across America which are currently scheduled for N</w:t>
      </w:r>
      <w:r w:rsidR="008E114B" w:rsidRPr="008E114B">
        <w:rPr>
          <w:rFonts w:asciiTheme="minorHAnsi" w:hAnsiTheme="minorHAnsi" w:cs="Arial"/>
        </w:rPr>
        <w:t>ov 9</w:t>
      </w:r>
      <w:r w:rsidR="008E114B" w:rsidRPr="008E114B">
        <w:rPr>
          <w:rFonts w:asciiTheme="minorHAnsi" w:hAnsiTheme="minorHAnsi" w:cs="Arial"/>
          <w:vertAlign w:val="superscript"/>
        </w:rPr>
        <w:t>th</w:t>
      </w:r>
      <w:r w:rsidR="008E114B" w:rsidRPr="008E114B">
        <w:rPr>
          <w:rFonts w:asciiTheme="minorHAnsi" w:hAnsiTheme="minorHAnsi" w:cs="Arial"/>
        </w:rPr>
        <w:t xml:space="preserve"> and 1</w:t>
      </w:r>
      <w:r w:rsidR="008E114B" w:rsidRPr="008E114B">
        <w:rPr>
          <w:rFonts w:asciiTheme="minorHAnsi" w:hAnsiTheme="minorHAnsi" w:cs="Arial"/>
          <w:vertAlign w:val="superscript"/>
        </w:rPr>
        <w:t>st</w:t>
      </w:r>
      <w:r w:rsidR="008E114B" w:rsidRPr="008E114B">
        <w:rPr>
          <w:rFonts w:asciiTheme="minorHAnsi" w:hAnsiTheme="minorHAnsi" w:cs="Arial"/>
        </w:rPr>
        <w:t xml:space="preserve"> week of February.  </w:t>
      </w:r>
    </w:p>
    <w:p w:rsidR="008E114B" w:rsidRPr="008E114B" w:rsidRDefault="008E114B" w:rsidP="008E114B">
      <w:pPr>
        <w:pStyle w:val="ListParagraph"/>
        <w:rPr>
          <w:rFonts w:asciiTheme="minorHAnsi" w:hAnsiTheme="minorHAnsi" w:cs="Arial"/>
        </w:rPr>
      </w:pPr>
    </w:p>
    <w:p w:rsidR="00A7512E" w:rsidRDefault="008E114B" w:rsidP="008E114B">
      <w:pPr>
        <w:numPr>
          <w:ilvl w:val="1"/>
          <w:numId w:val="13"/>
        </w:numPr>
        <w:rPr>
          <w:rFonts w:asciiTheme="minorHAnsi" w:hAnsiTheme="minorHAnsi" w:cs="Arial"/>
        </w:rPr>
      </w:pPr>
      <w:r w:rsidRPr="008E114B">
        <w:rPr>
          <w:rFonts w:asciiTheme="minorHAnsi" w:hAnsiTheme="minorHAnsi" w:cs="Arial"/>
        </w:rPr>
        <w:t xml:space="preserve">Still looking for inventories and orders for Little Howlers Program (formerly Kids First) gear to include Complete Sets as well as new bags for existing sets, sticks and larger helmets.   All rinks/Associations were to have had their inventories and orders turned in by July 31 and we still have not received from most. Once all orders are in, we can determine what we need to purchase for next season. </w:t>
      </w:r>
    </w:p>
    <w:p w:rsidR="00A7512E" w:rsidRDefault="00A7512E" w:rsidP="00A7512E">
      <w:pPr>
        <w:ind w:left="720"/>
        <w:rPr>
          <w:rFonts w:asciiTheme="minorHAnsi" w:hAnsiTheme="minorHAnsi" w:cs="Arial"/>
        </w:rPr>
      </w:pPr>
    </w:p>
    <w:p w:rsidR="008E114B" w:rsidRPr="00A7512E" w:rsidRDefault="00A7512E" w:rsidP="00A7512E">
      <w:pPr>
        <w:ind w:left="720"/>
        <w:rPr>
          <w:rFonts w:asciiTheme="minorHAnsi" w:hAnsiTheme="minorHAnsi" w:cs="Arial"/>
        </w:rPr>
      </w:pPr>
      <w:r w:rsidRPr="00A7512E">
        <w:rPr>
          <w:rFonts w:asciiTheme="minorHAnsi" w:hAnsiTheme="minorHAnsi" w:cs="Arial"/>
          <w:b/>
        </w:rPr>
        <w:t>**UPDATE:</w:t>
      </w:r>
      <w:r>
        <w:rPr>
          <w:rFonts w:asciiTheme="minorHAnsi" w:hAnsiTheme="minorHAnsi" w:cs="Arial"/>
        </w:rPr>
        <w:t xml:space="preserve"> </w:t>
      </w:r>
      <w:r w:rsidR="008E114B" w:rsidRPr="00A7512E">
        <w:rPr>
          <w:rFonts w:asciiTheme="minorHAnsi" w:hAnsiTheme="minorHAnsi" w:cs="Arial"/>
        </w:rPr>
        <w:t xml:space="preserve"> Jim received something from Bruce for Gilbert, </w:t>
      </w:r>
      <w:r>
        <w:rPr>
          <w:rFonts w:asciiTheme="minorHAnsi" w:hAnsiTheme="minorHAnsi" w:cs="Arial"/>
        </w:rPr>
        <w:t xml:space="preserve">we </w:t>
      </w:r>
      <w:r w:rsidR="008E114B" w:rsidRPr="00A7512E">
        <w:rPr>
          <w:rFonts w:asciiTheme="minorHAnsi" w:hAnsiTheme="minorHAnsi" w:cs="Arial"/>
        </w:rPr>
        <w:t xml:space="preserve">got Arcadias, </w:t>
      </w:r>
      <w:r>
        <w:rPr>
          <w:rFonts w:asciiTheme="minorHAnsi" w:hAnsiTheme="minorHAnsi" w:cs="Arial"/>
        </w:rPr>
        <w:t xml:space="preserve">we </w:t>
      </w:r>
      <w:r w:rsidR="008E114B" w:rsidRPr="00A7512E">
        <w:rPr>
          <w:rFonts w:asciiTheme="minorHAnsi" w:hAnsiTheme="minorHAnsi" w:cs="Arial"/>
        </w:rPr>
        <w:t>got Alex’s o</w:t>
      </w:r>
      <w:r w:rsidRPr="00A7512E">
        <w:rPr>
          <w:rFonts w:asciiTheme="minorHAnsi" w:hAnsiTheme="minorHAnsi" w:cs="Arial"/>
        </w:rPr>
        <w:t>r</w:t>
      </w:r>
      <w:r w:rsidR="008E114B" w:rsidRPr="00A7512E">
        <w:rPr>
          <w:rFonts w:asciiTheme="minorHAnsi" w:hAnsiTheme="minorHAnsi" w:cs="Arial"/>
        </w:rPr>
        <w:t xml:space="preserve">der, </w:t>
      </w:r>
      <w:proofErr w:type="gramStart"/>
      <w:r>
        <w:rPr>
          <w:rFonts w:asciiTheme="minorHAnsi" w:hAnsiTheme="minorHAnsi" w:cs="Arial"/>
        </w:rPr>
        <w:t>we</w:t>
      </w:r>
      <w:proofErr w:type="gramEnd"/>
      <w:r>
        <w:rPr>
          <w:rFonts w:asciiTheme="minorHAnsi" w:hAnsiTheme="minorHAnsi" w:cs="Arial"/>
        </w:rPr>
        <w:t xml:space="preserve"> need the Ice Den and Chandler. Matt asked if he wanted to do one a different weekend than others </w:t>
      </w:r>
      <w:r w:rsidR="008E114B" w:rsidRPr="00A7512E">
        <w:rPr>
          <w:rFonts w:asciiTheme="minorHAnsi" w:hAnsiTheme="minorHAnsi" w:cs="Arial"/>
        </w:rPr>
        <w:t>could</w:t>
      </w:r>
      <w:r>
        <w:rPr>
          <w:rFonts w:asciiTheme="minorHAnsi" w:hAnsiTheme="minorHAnsi" w:cs="Arial"/>
        </w:rPr>
        <w:t xml:space="preserve"> they</w:t>
      </w:r>
      <w:r w:rsidR="008E114B" w:rsidRPr="00A7512E">
        <w:rPr>
          <w:rFonts w:asciiTheme="minorHAnsi" w:hAnsiTheme="minorHAnsi" w:cs="Arial"/>
        </w:rPr>
        <w:t xml:space="preserve"> borrow gear from</w:t>
      </w:r>
      <w:r>
        <w:rPr>
          <w:rFonts w:asciiTheme="minorHAnsi" w:hAnsiTheme="minorHAnsi" w:cs="Arial"/>
        </w:rPr>
        <w:t xml:space="preserve"> an</w:t>
      </w:r>
      <w:r w:rsidR="008E114B" w:rsidRPr="00A7512E">
        <w:rPr>
          <w:rFonts w:asciiTheme="minorHAnsi" w:hAnsiTheme="minorHAnsi" w:cs="Arial"/>
        </w:rPr>
        <w:t xml:space="preserve">other rink.  James said </w:t>
      </w:r>
      <w:r>
        <w:rPr>
          <w:rFonts w:asciiTheme="minorHAnsi" w:hAnsiTheme="minorHAnsi" w:cs="Arial"/>
        </w:rPr>
        <w:t xml:space="preserve">he could </w:t>
      </w:r>
      <w:r w:rsidR="008E114B" w:rsidRPr="00A7512E">
        <w:rPr>
          <w:rFonts w:asciiTheme="minorHAnsi" w:hAnsiTheme="minorHAnsi" w:cs="Arial"/>
        </w:rPr>
        <w:t xml:space="preserve">probably loan 10 bags. </w:t>
      </w:r>
    </w:p>
    <w:p w:rsidR="008E114B" w:rsidRPr="008E114B" w:rsidRDefault="008E114B" w:rsidP="008E114B">
      <w:pPr>
        <w:pStyle w:val="ListParagraph"/>
        <w:jc w:val="center"/>
        <w:rPr>
          <w:rFonts w:asciiTheme="minorHAnsi" w:hAnsiTheme="minorHAnsi" w:cs="Arial"/>
        </w:rPr>
      </w:pPr>
    </w:p>
    <w:p w:rsidR="00920BEC" w:rsidRPr="00920BEC" w:rsidRDefault="008E114B" w:rsidP="00920BEC">
      <w:pPr>
        <w:numPr>
          <w:ilvl w:val="1"/>
          <w:numId w:val="13"/>
        </w:numPr>
        <w:rPr>
          <w:rFonts w:asciiTheme="minorHAnsi" w:hAnsiTheme="minorHAnsi" w:cs="Arial"/>
        </w:rPr>
      </w:pPr>
      <w:r w:rsidRPr="008E114B">
        <w:rPr>
          <w:rFonts w:asciiTheme="minorHAnsi" w:hAnsiTheme="minorHAnsi" w:cs="Arial"/>
        </w:rPr>
        <w:t>Proposal to update AAHA website with new look and new tools. Funding needs to be approved and we can add to the 2014-2015 budget.  Estimates from $2500 to $4000 depending on what we do.  Need a specific proposal and recommendations to move forward</w:t>
      </w:r>
    </w:p>
    <w:p w:rsidR="00920BEC" w:rsidRDefault="00920BEC" w:rsidP="00920BEC">
      <w:pPr>
        <w:ind w:left="720"/>
        <w:rPr>
          <w:rFonts w:asciiTheme="minorHAnsi" w:hAnsiTheme="minorHAnsi" w:cs="Arial"/>
        </w:rPr>
      </w:pPr>
    </w:p>
    <w:p w:rsidR="008E114B" w:rsidRDefault="00920BEC" w:rsidP="00920BEC">
      <w:pPr>
        <w:ind w:left="720"/>
        <w:rPr>
          <w:rFonts w:asciiTheme="minorHAnsi" w:hAnsiTheme="minorHAnsi" w:cs="Arial"/>
        </w:rPr>
      </w:pPr>
      <w:r w:rsidRPr="00920BEC">
        <w:rPr>
          <w:rFonts w:asciiTheme="minorHAnsi" w:hAnsiTheme="minorHAnsi" w:cs="Arial"/>
          <w:b/>
        </w:rPr>
        <w:t>**UPDATE:</w:t>
      </w:r>
      <w:r>
        <w:rPr>
          <w:rFonts w:asciiTheme="minorHAnsi" w:hAnsiTheme="minorHAnsi" w:cs="Arial"/>
        </w:rPr>
        <w:t xml:space="preserve"> Sharon updated during her Social Media update</w:t>
      </w:r>
      <w:r w:rsidR="008E114B" w:rsidRPr="008E114B">
        <w:rPr>
          <w:rFonts w:asciiTheme="minorHAnsi" w:hAnsiTheme="minorHAnsi" w:cs="Arial"/>
        </w:rPr>
        <w:t xml:space="preserve"> </w:t>
      </w:r>
    </w:p>
    <w:p w:rsidR="00920BEC" w:rsidRPr="008E114B" w:rsidRDefault="00920BEC" w:rsidP="00920BEC">
      <w:pPr>
        <w:ind w:left="720"/>
        <w:rPr>
          <w:rFonts w:asciiTheme="minorHAnsi" w:hAnsiTheme="minorHAnsi" w:cs="Arial"/>
        </w:rPr>
      </w:pPr>
    </w:p>
    <w:p w:rsidR="00920BEC" w:rsidRDefault="00920BEC" w:rsidP="00920BEC">
      <w:pPr>
        <w:numPr>
          <w:ilvl w:val="1"/>
          <w:numId w:val="13"/>
        </w:numPr>
        <w:rPr>
          <w:rFonts w:asciiTheme="minorHAnsi" w:hAnsiTheme="minorHAnsi" w:cs="Arial"/>
        </w:rPr>
      </w:pPr>
      <w:r w:rsidRPr="0064426A">
        <w:rPr>
          <w:rFonts w:asciiTheme="minorHAnsi" w:hAnsiTheme="minorHAnsi" w:cs="Arial"/>
        </w:rPr>
        <w:t xml:space="preserve">Request from Lady Coyotes for funding to be added to the 2014-2015 budget to support IIHF Girls Hockey Weekend on October 10 &amp; 11.  Proposal is to host an on ice clinic at Arcadia and a Pizza Party afterwards for a total cost of $500.  Also requesting to host 5 on Ice Clinics the remainder of the year at a cost of $1750 at rinks across the valley.  We can approve funding so that these events can be planned and will add it to next year’s budget. </w:t>
      </w:r>
    </w:p>
    <w:p w:rsidR="0064426A" w:rsidRPr="0064426A" w:rsidRDefault="0064426A" w:rsidP="0064426A">
      <w:pPr>
        <w:ind w:left="720"/>
        <w:rPr>
          <w:rFonts w:asciiTheme="minorHAnsi" w:hAnsiTheme="minorHAnsi" w:cs="Arial"/>
        </w:rPr>
      </w:pPr>
    </w:p>
    <w:p w:rsidR="00920BEC" w:rsidRPr="00920BEC" w:rsidRDefault="00920BEC" w:rsidP="00920BEC">
      <w:pPr>
        <w:ind w:left="720"/>
        <w:rPr>
          <w:rFonts w:asciiTheme="minorHAnsi" w:hAnsiTheme="minorHAnsi" w:cs="Arial"/>
        </w:rPr>
      </w:pPr>
      <w:r w:rsidRPr="00920BEC">
        <w:rPr>
          <w:rFonts w:asciiTheme="minorHAnsi" w:hAnsiTheme="minorHAnsi" w:cs="Arial"/>
          <w:b/>
        </w:rPr>
        <w:t>**UPDATE:</w:t>
      </w:r>
      <w:r>
        <w:rPr>
          <w:rFonts w:asciiTheme="minorHAnsi" w:hAnsiTheme="minorHAnsi" w:cs="Arial"/>
        </w:rPr>
        <w:t xml:space="preserve"> Jim agreed to donate the ice time and the money for the pizza party</w:t>
      </w:r>
      <w:r w:rsidR="00D72E6A">
        <w:rPr>
          <w:rFonts w:asciiTheme="minorHAnsi" w:hAnsiTheme="minorHAnsi" w:cs="Arial"/>
        </w:rPr>
        <w:t xml:space="preserve"> for October</w:t>
      </w:r>
      <w:r>
        <w:rPr>
          <w:rFonts w:asciiTheme="minorHAnsi" w:hAnsiTheme="minorHAnsi" w:cs="Arial"/>
        </w:rPr>
        <w:t xml:space="preserve">. Sarah will put together a formal report to present to the Board with what they are planning month to month and the budget she will need for it. </w:t>
      </w:r>
    </w:p>
    <w:p w:rsidR="00920BEC" w:rsidRPr="00920BEC" w:rsidRDefault="00920BEC" w:rsidP="00920BEC">
      <w:pPr>
        <w:ind w:left="720"/>
        <w:rPr>
          <w:rFonts w:asciiTheme="minorHAnsi" w:hAnsiTheme="minorHAnsi" w:cs="Arial"/>
        </w:rPr>
      </w:pPr>
    </w:p>
    <w:p w:rsidR="00381638" w:rsidRDefault="00381638" w:rsidP="009943F8">
      <w:pPr>
        <w:ind w:left="720"/>
        <w:rPr>
          <w:rFonts w:asciiTheme="minorHAnsi" w:hAnsiTheme="minorHAnsi" w:cs="Arial"/>
        </w:rPr>
      </w:pPr>
    </w:p>
    <w:p w:rsidR="00920BEC" w:rsidRPr="00920BEC" w:rsidRDefault="00920BEC" w:rsidP="00920BEC">
      <w:pPr>
        <w:numPr>
          <w:ilvl w:val="1"/>
          <w:numId w:val="13"/>
        </w:numPr>
        <w:rPr>
          <w:rFonts w:asciiTheme="minorHAnsi" w:hAnsiTheme="minorHAnsi" w:cs="Arial"/>
        </w:rPr>
      </w:pPr>
      <w:r w:rsidRPr="00920BEC">
        <w:rPr>
          <w:rFonts w:asciiTheme="minorHAnsi" w:hAnsiTheme="minorHAnsi" w:cs="Arial"/>
        </w:rPr>
        <w:t xml:space="preserve">Need Status on Potential New AAHA Member Associations for 2014-2015 – Must Put in an Application at the August Meeting to be seated at the September Annual Meeting  </w:t>
      </w:r>
    </w:p>
    <w:p w:rsidR="00920BEC" w:rsidRPr="00920BEC" w:rsidRDefault="00920BEC" w:rsidP="00920BEC">
      <w:pPr>
        <w:numPr>
          <w:ilvl w:val="2"/>
          <w:numId w:val="13"/>
        </w:numPr>
        <w:rPr>
          <w:rFonts w:asciiTheme="minorHAnsi" w:hAnsiTheme="minorHAnsi" w:cs="Arial"/>
        </w:rPr>
      </w:pPr>
      <w:r w:rsidRPr="00920BEC">
        <w:rPr>
          <w:rFonts w:asciiTheme="minorHAnsi" w:hAnsiTheme="minorHAnsi" w:cs="Arial"/>
        </w:rPr>
        <w:t>Wildcat Youth Hockey in Tucson</w:t>
      </w:r>
    </w:p>
    <w:p w:rsidR="00920BEC" w:rsidRPr="00920BEC" w:rsidRDefault="00920BEC" w:rsidP="00920BEC">
      <w:pPr>
        <w:numPr>
          <w:ilvl w:val="2"/>
          <w:numId w:val="13"/>
        </w:numPr>
        <w:rPr>
          <w:rFonts w:asciiTheme="minorHAnsi" w:hAnsiTheme="minorHAnsi" w:cs="Arial"/>
        </w:rPr>
      </w:pPr>
      <w:r w:rsidRPr="00920BEC">
        <w:rPr>
          <w:rFonts w:asciiTheme="minorHAnsi" w:hAnsiTheme="minorHAnsi" w:cs="Arial"/>
        </w:rPr>
        <w:t>AZ Ice Peoria Youth and Adult</w:t>
      </w:r>
    </w:p>
    <w:p w:rsidR="00920BEC" w:rsidRPr="00920BEC" w:rsidRDefault="00920BEC" w:rsidP="00920BEC">
      <w:pPr>
        <w:numPr>
          <w:ilvl w:val="2"/>
          <w:numId w:val="13"/>
        </w:numPr>
        <w:rPr>
          <w:rFonts w:asciiTheme="minorHAnsi" w:hAnsiTheme="minorHAnsi" w:cs="Arial"/>
        </w:rPr>
      </w:pPr>
      <w:r w:rsidRPr="00920BEC">
        <w:rPr>
          <w:rFonts w:asciiTheme="minorHAnsi" w:hAnsiTheme="minorHAnsi" w:cs="Arial"/>
        </w:rPr>
        <w:t>AZ Ice Gilbert Youth and Adult</w:t>
      </w:r>
    </w:p>
    <w:p w:rsidR="00263048" w:rsidRDefault="00920BEC" w:rsidP="00263048">
      <w:pPr>
        <w:numPr>
          <w:ilvl w:val="2"/>
          <w:numId w:val="13"/>
        </w:numPr>
        <w:rPr>
          <w:rFonts w:asciiTheme="minorHAnsi" w:hAnsiTheme="minorHAnsi" w:cs="Arial"/>
        </w:rPr>
      </w:pPr>
      <w:r w:rsidRPr="00920BEC">
        <w:rPr>
          <w:rFonts w:asciiTheme="minorHAnsi" w:hAnsiTheme="minorHAnsi" w:cs="Arial"/>
        </w:rPr>
        <w:t>Prescott Valley Hockey Association</w:t>
      </w:r>
      <w:r w:rsidRPr="00920BEC">
        <w:rPr>
          <w:rFonts w:asciiTheme="minorHAnsi" w:hAnsiTheme="minorHAnsi"/>
        </w:rPr>
        <w:t xml:space="preserve"> </w:t>
      </w:r>
    </w:p>
    <w:p w:rsidR="00263048" w:rsidRDefault="00263048" w:rsidP="00263048">
      <w:pPr>
        <w:ind w:left="1080"/>
        <w:rPr>
          <w:rFonts w:asciiTheme="minorHAnsi" w:hAnsiTheme="minorHAnsi" w:cs="Arial"/>
        </w:rPr>
      </w:pPr>
    </w:p>
    <w:p w:rsidR="00920BEC" w:rsidRPr="00263048" w:rsidRDefault="00381638" w:rsidP="00263048">
      <w:pPr>
        <w:ind w:left="1080"/>
        <w:rPr>
          <w:rFonts w:asciiTheme="minorHAnsi" w:hAnsiTheme="minorHAnsi" w:cs="Arial"/>
        </w:rPr>
      </w:pPr>
      <w:r w:rsidRPr="00263048">
        <w:rPr>
          <w:rFonts w:asciiTheme="minorHAnsi" w:hAnsiTheme="minorHAnsi" w:cs="Arial"/>
          <w:b/>
        </w:rPr>
        <w:t>**UPDATE:</w:t>
      </w:r>
      <w:r w:rsidRPr="00263048">
        <w:rPr>
          <w:rFonts w:asciiTheme="minorHAnsi" w:hAnsiTheme="minorHAnsi" w:cs="Arial"/>
        </w:rPr>
        <w:t xml:space="preserve"> Evan is working with the Associations</w:t>
      </w:r>
      <w:r w:rsidR="00920BEC" w:rsidRPr="00263048">
        <w:rPr>
          <w:rFonts w:asciiTheme="minorHAnsi" w:hAnsiTheme="minorHAnsi" w:cs="Arial"/>
        </w:rPr>
        <w:t xml:space="preserve">.  </w:t>
      </w:r>
      <w:r w:rsidRPr="00263048">
        <w:rPr>
          <w:rFonts w:asciiTheme="minorHAnsi" w:hAnsiTheme="minorHAnsi" w:cs="Arial"/>
        </w:rPr>
        <w:t>They can a</w:t>
      </w:r>
      <w:r w:rsidR="00920BEC" w:rsidRPr="00263048">
        <w:rPr>
          <w:rFonts w:asciiTheme="minorHAnsi" w:hAnsiTheme="minorHAnsi" w:cs="Arial"/>
        </w:rPr>
        <w:t xml:space="preserve">pply at any given time but </w:t>
      </w:r>
      <w:r w:rsidRPr="00263048">
        <w:rPr>
          <w:rFonts w:asciiTheme="minorHAnsi" w:hAnsiTheme="minorHAnsi" w:cs="Arial"/>
        </w:rPr>
        <w:t xml:space="preserve">they </w:t>
      </w:r>
      <w:r w:rsidR="00920BEC" w:rsidRPr="00263048">
        <w:rPr>
          <w:rFonts w:asciiTheme="minorHAnsi" w:hAnsiTheme="minorHAnsi" w:cs="Arial"/>
        </w:rPr>
        <w:t>just won</w:t>
      </w:r>
      <w:r w:rsidRPr="00263048">
        <w:rPr>
          <w:rFonts w:asciiTheme="minorHAnsi" w:hAnsiTheme="minorHAnsi" w:cs="Arial"/>
        </w:rPr>
        <w:t>’</w:t>
      </w:r>
      <w:r w:rsidR="00920BEC" w:rsidRPr="00263048">
        <w:rPr>
          <w:rFonts w:asciiTheme="minorHAnsi" w:hAnsiTheme="minorHAnsi" w:cs="Arial"/>
        </w:rPr>
        <w:t xml:space="preserve">t have a vote next year.  </w:t>
      </w:r>
    </w:p>
    <w:p w:rsidR="008E114B" w:rsidRDefault="008E114B" w:rsidP="008E114B">
      <w:pPr>
        <w:ind w:left="720"/>
        <w:rPr>
          <w:rFonts w:ascii="Arial" w:hAnsi="Arial" w:cs="Arial"/>
          <w:sz w:val="24"/>
          <w:szCs w:val="24"/>
        </w:rPr>
      </w:pPr>
    </w:p>
    <w:p w:rsidR="009F5A91" w:rsidRDefault="009F5A91" w:rsidP="009F5A91">
      <w:pPr>
        <w:rPr>
          <w:rFonts w:ascii="Calibri" w:hAnsi="Calibri" w:cs="Arial"/>
        </w:rPr>
      </w:pPr>
    </w:p>
    <w:p w:rsidR="009F5A91" w:rsidRPr="007614BA" w:rsidRDefault="009F5A91" w:rsidP="007614BA">
      <w:pPr>
        <w:pStyle w:val="ListParagraph"/>
        <w:numPr>
          <w:ilvl w:val="0"/>
          <w:numId w:val="10"/>
        </w:numPr>
        <w:rPr>
          <w:rFonts w:ascii="Calibri" w:hAnsi="Calibri" w:cs="Arial"/>
        </w:rPr>
      </w:pPr>
      <w:r w:rsidRPr="007614BA">
        <w:rPr>
          <w:rFonts w:ascii="Calibri" w:hAnsi="Calibri" w:cs="Arial"/>
        </w:rPr>
        <w:t>Future state AAHA Board meetings at the Ice Den in the warming room:</w:t>
      </w:r>
    </w:p>
    <w:p w:rsidR="009F5A91" w:rsidRDefault="009F5A91" w:rsidP="009F5A91">
      <w:pPr>
        <w:pStyle w:val="ListParagraph"/>
        <w:numPr>
          <w:ilvl w:val="0"/>
          <w:numId w:val="8"/>
        </w:numPr>
        <w:rPr>
          <w:rFonts w:ascii="Calibri" w:hAnsi="Calibri" w:cs="Arial"/>
        </w:rPr>
      </w:pPr>
      <w:r>
        <w:rPr>
          <w:rFonts w:ascii="Calibri" w:hAnsi="Calibri" w:cs="Arial"/>
        </w:rPr>
        <w:t>Monday, August 11, 2014 at 6:30pm</w:t>
      </w:r>
    </w:p>
    <w:p w:rsidR="009F5A91" w:rsidRDefault="009F5A91" w:rsidP="009F5A91">
      <w:pPr>
        <w:pStyle w:val="ListParagraph"/>
        <w:numPr>
          <w:ilvl w:val="0"/>
          <w:numId w:val="8"/>
        </w:numPr>
        <w:rPr>
          <w:rFonts w:ascii="Calibri" w:hAnsi="Calibri" w:cs="Arial"/>
        </w:rPr>
      </w:pPr>
      <w:r>
        <w:rPr>
          <w:rFonts w:ascii="Calibri" w:hAnsi="Calibri" w:cs="Arial"/>
        </w:rPr>
        <w:t>Monday, September 8, 2014 at 6:30pm (monthly meeting plus the annual meeting)</w:t>
      </w:r>
    </w:p>
    <w:p w:rsidR="009F5A91" w:rsidRDefault="009F5A91" w:rsidP="009F5A91">
      <w:pPr>
        <w:pStyle w:val="ListParagraph"/>
        <w:numPr>
          <w:ilvl w:val="0"/>
          <w:numId w:val="8"/>
        </w:numPr>
        <w:rPr>
          <w:rFonts w:ascii="Calibri" w:hAnsi="Calibri" w:cs="Arial"/>
        </w:rPr>
      </w:pPr>
      <w:r>
        <w:rPr>
          <w:rFonts w:ascii="Calibri" w:hAnsi="Calibri" w:cs="Arial"/>
        </w:rPr>
        <w:t>Monday, October 14, 2014 at 6:30pm</w:t>
      </w:r>
    </w:p>
    <w:p w:rsidR="009F5A91" w:rsidRDefault="009F5A91" w:rsidP="009F5A91">
      <w:pPr>
        <w:rPr>
          <w:rFonts w:ascii="Calibri" w:hAnsi="Calibri" w:cs="Arial"/>
        </w:rPr>
      </w:pPr>
    </w:p>
    <w:p w:rsidR="009F5A91" w:rsidRPr="007614BA" w:rsidRDefault="009F5A91" w:rsidP="007614BA">
      <w:pPr>
        <w:pStyle w:val="ListParagraph"/>
        <w:numPr>
          <w:ilvl w:val="0"/>
          <w:numId w:val="10"/>
        </w:numPr>
        <w:rPr>
          <w:rFonts w:ascii="Calibri" w:hAnsi="Calibri" w:cs="Arial"/>
        </w:rPr>
      </w:pPr>
      <w:r w:rsidRPr="007614BA">
        <w:rPr>
          <w:rFonts w:ascii="Calibri" w:hAnsi="Calibri" w:cs="Arial"/>
        </w:rPr>
        <w:t>Future AAHA Executive Committee conference calls:</w:t>
      </w:r>
    </w:p>
    <w:p w:rsidR="009F5A91" w:rsidRDefault="009F5A91" w:rsidP="009F5A91">
      <w:pPr>
        <w:pStyle w:val="ListParagraph"/>
        <w:numPr>
          <w:ilvl w:val="0"/>
          <w:numId w:val="9"/>
        </w:numPr>
        <w:rPr>
          <w:rFonts w:ascii="Calibri" w:hAnsi="Calibri" w:cs="Arial"/>
        </w:rPr>
      </w:pPr>
      <w:r>
        <w:rPr>
          <w:rFonts w:ascii="Calibri" w:hAnsi="Calibri" w:cs="Arial"/>
        </w:rPr>
        <w:t>Wednesday, July 23, 2014 at 7pm</w:t>
      </w:r>
    </w:p>
    <w:p w:rsidR="009F5A91" w:rsidRDefault="009F5A91" w:rsidP="009F5A91">
      <w:pPr>
        <w:pStyle w:val="ListParagraph"/>
        <w:numPr>
          <w:ilvl w:val="0"/>
          <w:numId w:val="9"/>
        </w:numPr>
        <w:rPr>
          <w:rFonts w:ascii="Calibri" w:hAnsi="Calibri" w:cs="Arial"/>
        </w:rPr>
      </w:pPr>
      <w:r>
        <w:rPr>
          <w:rFonts w:ascii="Calibri" w:hAnsi="Calibri" w:cs="Arial"/>
        </w:rPr>
        <w:t>Wednesday, August 27,2014 at 7pm</w:t>
      </w:r>
    </w:p>
    <w:p w:rsidR="00ED3432" w:rsidRPr="00ED3432" w:rsidRDefault="009F5A91" w:rsidP="00ED3432">
      <w:pPr>
        <w:pStyle w:val="ListParagraph"/>
        <w:numPr>
          <w:ilvl w:val="0"/>
          <w:numId w:val="9"/>
        </w:numPr>
        <w:rPr>
          <w:rFonts w:ascii="Calibri" w:hAnsi="Calibri" w:cs="Arial"/>
        </w:rPr>
      </w:pPr>
      <w:r>
        <w:rPr>
          <w:rFonts w:ascii="Calibri" w:hAnsi="Calibri" w:cs="Arial"/>
        </w:rPr>
        <w:t>Wednesday, September 24, 2014 at 7pm</w:t>
      </w:r>
    </w:p>
    <w:p w:rsidR="009F5A91" w:rsidRPr="00ED3432" w:rsidRDefault="007614BA" w:rsidP="009F5A91">
      <w:pPr>
        <w:rPr>
          <w:rFonts w:ascii="Calibri" w:hAnsi="Calibri" w:cs="Arial"/>
          <w:b/>
        </w:rPr>
      </w:pPr>
      <w:r>
        <w:rPr>
          <w:rFonts w:ascii="Calibri" w:hAnsi="Calibri" w:cs="Arial"/>
          <w:b/>
        </w:rPr>
        <w:tab/>
      </w:r>
      <w:r w:rsidR="009F5A91" w:rsidRPr="00ED3432">
        <w:rPr>
          <w:rFonts w:ascii="Calibri" w:hAnsi="Calibri" w:cs="Arial"/>
          <w:b/>
        </w:rPr>
        <w:t>**Rescheduling conference calls**</w:t>
      </w:r>
    </w:p>
    <w:p w:rsidR="009F5A91" w:rsidRDefault="009F5A91" w:rsidP="009F5A91">
      <w:pPr>
        <w:rPr>
          <w:rFonts w:ascii="Calibri" w:hAnsi="Calibri" w:cs="Arial"/>
        </w:rPr>
      </w:pPr>
    </w:p>
    <w:p w:rsidR="009F5A91" w:rsidRPr="00ED3432" w:rsidRDefault="007614BA" w:rsidP="009F5A91">
      <w:pPr>
        <w:rPr>
          <w:rFonts w:ascii="Calibri" w:hAnsi="Calibri" w:cs="Arial"/>
          <w:b/>
          <w:color w:val="FF0000"/>
        </w:rPr>
      </w:pPr>
      <w:r>
        <w:rPr>
          <w:rFonts w:ascii="Calibri" w:hAnsi="Calibri" w:cs="Arial"/>
          <w:b/>
          <w:color w:val="FF0000"/>
        </w:rPr>
        <w:tab/>
      </w:r>
    </w:p>
    <w:sectPr w:rsidR="009F5A91" w:rsidRPr="00ED3432" w:rsidSect="008C6F30">
      <w:pgSz w:w="12240" w:h="15840"/>
      <w:pgMar w:top="720" w:right="720" w:bottom="270" w:left="720" w:header="1440" w:footer="144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LuzSans-Book"/>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294C"/>
    <w:multiLevelType w:val="hybridMultilevel"/>
    <w:tmpl w:val="09F2E4D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snapToGrid/>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744"/>
    <w:multiLevelType w:val="hybridMultilevel"/>
    <w:tmpl w:val="A18C1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DF3C95"/>
    <w:multiLevelType w:val="hybridMultilevel"/>
    <w:tmpl w:val="FB6AA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4645B"/>
    <w:multiLevelType w:val="hybridMultilevel"/>
    <w:tmpl w:val="7A0EF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9146F6"/>
    <w:multiLevelType w:val="hybridMultilevel"/>
    <w:tmpl w:val="28B2B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327479"/>
    <w:multiLevelType w:val="hybridMultilevel"/>
    <w:tmpl w:val="52C48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A810B8"/>
    <w:multiLevelType w:val="hybridMultilevel"/>
    <w:tmpl w:val="D562A4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EDC50DE"/>
    <w:multiLevelType w:val="hybridMultilevel"/>
    <w:tmpl w:val="43BC0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E76B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61A06EA"/>
    <w:multiLevelType w:val="hybridMultilevel"/>
    <w:tmpl w:val="6470966A"/>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570B00"/>
    <w:multiLevelType w:val="hybridMultilevel"/>
    <w:tmpl w:val="0CFED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7E4297"/>
    <w:multiLevelType w:val="hybridMultilevel"/>
    <w:tmpl w:val="A5F40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B93C2B"/>
    <w:multiLevelType w:val="hybridMultilevel"/>
    <w:tmpl w:val="1C0C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2"/>
  </w:num>
  <w:num w:numId="6">
    <w:abstractNumId w:val="11"/>
  </w:num>
  <w:num w:numId="7">
    <w:abstractNumId w:val="5"/>
  </w:num>
  <w:num w:numId="8">
    <w:abstractNumId w:val="1"/>
  </w:num>
  <w:num w:numId="9">
    <w:abstractNumId w:val="7"/>
  </w:num>
  <w:num w:numId="10">
    <w:abstractNumId w:val="10"/>
  </w:num>
  <w:num w:numId="11">
    <w:abstractNumId w:val="2"/>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FDD"/>
    <w:rsid w:val="000032E2"/>
    <w:rsid w:val="000124CB"/>
    <w:rsid w:val="0003047D"/>
    <w:rsid w:val="00093729"/>
    <w:rsid w:val="000944FC"/>
    <w:rsid w:val="000D304C"/>
    <w:rsid w:val="000F700A"/>
    <w:rsid w:val="001326A5"/>
    <w:rsid w:val="001377BE"/>
    <w:rsid w:val="00171DAD"/>
    <w:rsid w:val="001804E8"/>
    <w:rsid w:val="00180A36"/>
    <w:rsid w:val="00184D2E"/>
    <w:rsid w:val="001968C6"/>
    <w:rsid w:val="001A1A4F"/>
    <w:rsid w:val="00205E13"/>
    <w:rsid w:val="002108B2"/>
    <w:rsid w:val="00213952"/>
    <w:rsid w:val="00215789"/>
    <w:rsid w:val="00221528"/>
    <w:rsid w:val="00227588"/>
    <w:rsid w:val="002514E9"/>
    <w:rsid w:val="00263048"/>
    <w:rsid w:val="00267576"/>
    <w:rsid w:val="00282066"/>
    <w:rsid w:val="00293C2B"/>
    <w:rsid w:val="002A6999"/>
    <w:rsid w:val="002D2643"/>
    <w:rsid w:val="002F13AB"/>
    <w:rsid w:val="00304FD6"/>
    <w:rsid w:val="00305752"/>
    <w:rsid w:val="00363C61"/>
    <w:rsid w:val="00381638"/>
    <w:rsid w:val="003927B3"/>
    <w:rsid w:val="003C74C8"/>
    <w:rsid w:val="00404F8D"/>
    <w:rsid w:val="00431A4F"/>
    <w:rsid w:val="004446DA"/>
    <w:rsid w:val="00454738"/>
    <w:rsid w:val="004632BB"/>
    <w:rsid w:val="00486B09"/>
    <w:rsid w:val="004D04B8"/>
    <w:rsid w:val="004D3B12"/>
    <w:rsid w:val="00502634"/>
    <w:rsid w:val="005265F0"/>
    <w:rsid w:val="00527D96"/>
    <w:rsid w:val="005353C6"/>
    <w:rsid w:val="005608F0"/>
    <w:rsid w:val="005A5A01"/>
    <w:rsid w:val="0061034B"/>
    <w:rsid w:val="00620AA0"/>
    <w:rsid w:val="00627BB2"/>
    <w:rsid w:val="0064426A"/>
    <w:rsid w:val="00676571"/>
    <w:rsid w:val="00695FA4"/>
    <w:rsid w:val="006B49F2"/>
    <w:rsid w:val="006F1ED3"/>
    <w:rsid w:val="006F4D1F"/>
    <w:rsid w:val="00733578"/>
    <w:rsid w:val="00747B9C"/>
    <w:rsid w:val="007614BA"/>
    <w:rsid w:val="0076542B"/>
    <w:rsid w:val="007A36A4"/>
    <w:rsid w:val="007B79EB"/>
    <w:rsid w:val="007D05EF"/>
    <w:rsid w:val="0080412E"/>
    <w:rsid w:val="00816418"/>
    <w:rsid w:val="00856927"/>
    <w:rsid w:val="0088607F"/>
    <w:rsid w:val="00897467"/>
    <w:rsid w:val="008B691C"/>
    <w:rsid w:val="008C6F30"/>
    <w:rsid w:val="008E114B"/>
    <w:rsid w:val="008E478A"/>
    <w:rsid w:val="008F1C18"/>
    <w:rsid w:val="00920BEC"/>
    <w:rsid w:val="00926220"/>
    <w:rsid w:val="00933E88"/>
    <w:rsid w:val="00935491"/>
    <w:rsid w:val="00967882"/>
    <w:rsid w:val="009943F8"/>
    <w:rsid w:val="00996022"/>
    <w:rsid w:val="009B43E3"/>
    <w:rsid w:val="009C6E17"/>
    <w:rsid w:val="009D1302"/>
    <w:rsid w:val="009D6230"/>
    <w:rsid w:val="009F5A91"/>
    <w:rsid w:val="00A108CF"/>
    <w:rsid w:val="00A476C7"/>
    <w:rsid w:val="00A51116"/>
    <w:rsid w:val="00A7512E"/>
    <w:rsid w:val="00A83F58"/>
    <w:rsid w:val="00A962E7"/>
    <w:rsid w:val="00AA1E55"/>
    <w:rsid w:val="00AA6F1E"/>
    <w:rsid w:val="00AB2A40"/>
    <w:rsid w:val="00AC7C04"/>
    <w:rsid w:val="00AD17B5"/>
    <w:rsid w:val="00B06CE0"/>
    <w:rsid w:val="00B14D98"/>
    <w:rsid w:val="00B36996"/>
    <w:rsid w:val="00B418FC"/>
    <w:rsid w:val="00B50FDD"/>
    <w:rsid w:val="00B859C5"/>
    <w:rsid w:val="00B93449"/>
    <w:rsid w:val="00B976EC"/>
    <w:rsid w:val="00BA1CB8"/>
    <w:rsid w:val="00BB73EA"/>
    <w:rsid w:val="00BC1439"/>
    <w:rsid w:val="00BD2C06"/>
    <w:rsid w:val="00BE3909"/>
    <w:rsid w:val="00C0598B"/>
    <w:rsid w:val="00C27814"/>
    <w:rsid w:val="00C359D1"/>
    <w:rsid w:val="00C53DE8"/>
    <w:rsid w:val="00C56AF4"/>
    <w:rsid w:val="00C847F5"/>
    <w:rsid w:val="00CD71D5"/>
    <w:rsid w:val="00CE19EC"/>
    <w:rsid w:val="00CE5913"/>
    <w:rsid w:val="00CF4808"/>
    <w:rsid w:val="00D4517C"/>
    <w:rsid w:val="00D65488"/>
    <w:rsid w:val="00D710BD"/>
    <w:rsid w:val="00D72E6A"/>
    <w:rsid w:val="00D8616E"/>
    <w:rsid w:val="00DC141B"/>
    <w:rsid w:val="00DD5469"/>
    <w:rsid w:val="00DF7E23"/>
    <w:rsid w:val="00DF7F05"/>
    <w:rsid w:val="00E528B6"/>
    <w:rsid w:val="00E56907"/>
    <w:rsid w:val="00E809A0"/>
    <w:rsid w:val="00EB3759"/>
    <w:rsid w:val="00ED3432"/>
    <w:rsid w:val="00ED541B"/>
    <w:rsid w:val="00ED74E3"/>
    <w:rsid w:val="00EF7322"/>
    <w:rsid w:val="00EF7FC4"/>
    <w:rsid w:val="00F10774"/>
    <w:rsid w:val="00F11EF6"/>
    <w:rsid w:val="00F4434C"/>
    <w:rsid w:val="00F81FD8"/>
    <w:rsid w:val="00FB1851"/>
    <w:rsid w:val="00FD5A6F"/>
    <w:rsid w:val="00FE4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FDD"/>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50FDD"/>
    <w:rPr>
      <w:color w:val="0563C1" w:themeColor="hyperlink"/>
      <w:u w:val="single"/>
    </w:rPr>
  </w:style>
  <w:style w:type="paragraph" w:styleId="BalloonText">
    <w:name w:val="Balloon Text"/>
    <w:basedOn w:val="Normal"/>
    <w:link w:val="BalloonTextChar"/>
    <w:uiPriority w:val="99"/>
    <w:semiHidden/>
    <w:unhideWhenUsed/>
    <w:rsid w:val="008C6F30"/>
    <w:rPr>
      <w:rFonts w:ascii="Tahoma" w:hAnsi="Tahoma" w:cs="Tahoma"/>
      <w:sz w:val="16"/>
      <w:szCs w:val="16"/>
    </w:rPr>
  </w:style>
  <w:style w:type="character" w:customStyle="1" w:styleId="BalloonTextChar">
    <w:name w:val="Balloon Text Char"/>
    <w:basedOn w:val="DefaultParagraphFont"/>
    <w:link w:val="BalloonText"/>
    <w:uiPriority w:val="99"/>
    <w:semiHidden/>
    <w:rsid w:val="008C6F30"/>
    <w:rPr>
      <w:rFonts w:ascii="Tahoma" w:eastAsia="Times New Roman" w:hAnsi="Tahoma" w:cs="Tahoma"/>
      <w:sz w:val="16"/>
      <w:szCs w:val="16"/>
    </w:rPr>
  </w:style>
  <w:style w:type="paragraph" w:styleId="ListParagraph">
    <w:name w:val="List Paragraph"/>
    <w:basedOn w:val="Normal"/>
    <w:uiPriority w:val="34"/>
    <w:qFormat/>
    <w:rsid w:val="00093729"/>
    <w:pPr>
      <w:ind w:left="720"/>
      <w:contextualSpacing/>
    </w:pPr>
  </w:style>
  <w:style w:type="paragraph" w:styleId="NormalWeb">
    <w:name w:val="Normal (Web)"/>
    <w:basedOn w:val="Normal"/>
    <w:uiPriority w:val="99"/>
    <w:unhideWhenUsed/>
    <w:rsid w:val="00967882"/>
    <w:pPr>
      <w:spacing w:after="324"/>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FDD"/>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50FD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91640020">
      <w:marLeft w:val="0"/>
      <w:marRight w:val="0"/>
      <w:marTop w:val="0"/>
      <w:marBottom w:val="0"/>
      <w:divBdr>
        <w:top w:val="none" w:sz="0" w:space="0" w:color="auto"/>
        <w:left w:val="none" w:sz="0" w:space="0" w:color="auto"/>
        <w:bottom w:val="none" w:sz="0" w:space="0" w:color="auto"/>
        <w:right w:val="none" w:sz="0" w:space="0" w:color="auto"/>
      </w:divBdr>
      <w:divsChild>
        <w:div w:id="1468430184">
          <w:marLeft w:val="0"/>
          <w:marRight w:val="0"/>
          <w:marTop w:val="0"/>
          <w:marBottom w:val="0"/>
          <w:divBdr>
            <w:top w:val="none" w:sz="0" w:space="0" w:color="auto"/>
            <w:left w:val="none" w:sz="0" w:space="0" w:color="auto"/>
            <w:bottom w:val="none" w:sz="0" w:space="0" w:color="auto"/>
            <w:right w:val="none" w:sz="0" w:space="0" w:color="auto"/>
          </w:divBdr>
          <w:divsChild>
            <w:div w:id="59331552">
              <w:marLeft w:val="0"/>
              <w:marRight w:val="0"/>
              <w:marTop w:val="0"/>
              <w:marBottom w:val="0"/>
              <w:divBdr>
                <w:top w:val="none" w:sz="0" w:space="0" w:color="auto"/>
                <w:left w:val="none" w:sz="0" w:space="0" w:color="auto"/>
                <w:bottom w:val="none" w:sz="0" w:space="0" w:color="auto"/>
                <w:right w:val="none" w:sz="0" w:space="0" w:color="auto"/>
              </w:divBdr>
              <w:divsChild>
                <w:div w:id="11973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5</Pages>
  <Words>2882</Words>
  <Characters>13770</Characters>
  <Application>Microsoft Office Word</Application>
  <DocSecurity>0</DocSecurity>
  <Lines>316</Lines>
  <Paragraphs>146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Dennee</dc:creator>
  <cp:lastModifiedBy>tamara.bartlett</cp:lastModifiedBy>
  <cp:revision>75</cp:revision>
  <dcterms:created xsi:type="dcterms:W3CDTF">2014-08-14T01:42:00Z</dcterms:created>
  <dcterms:modified xsi:type="dcterms:W3CDTF">2014-08-26T04:33:00Z</dcterms:modified>
</cp:coreProperties>
</file>